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9331C1" w:rsidR="00870742" w:rsidRPr="00571433" w:rsidRDefault="00571433" w:rsidP="00571433">
      <w:pPr>
        <w:spacing w:after="160" w:line="259" w:lineRule="auto"/>
        <w:jc w:val="center"/>
        <w:rPr>
          <w:rFonts w:ascii="Arial" w:eastAsia="Tahoma" w:hAnsi="Arial" w:cs="Arial"/>
          <w:b/>
        </w:rPr>
      </w:pPr>
      <w:r w:rsidRPr="00571433">
        <w:rPr>
          <w:rFonts w:ascii="Arial" w:eastAsia="Tahoma" w:hAnsi="Arial" w:cs="Arial"/>
          <w:b/>
        </w:rPr>
        <w:t>Fiskerton Village Hall Special Co</w:t>
      </w:r>
      <w:r w:rsidR="004C0D34" w:rsidRPr="00571433">
        <w:rPr>
          <w:rFonts w:ascii="Arial" w:eastAsia="Tahoma" w:hAnsi="Arial" w:cs="Arial"/>
          <w:b/>
        </w:rPr>
        <w:t>nditions of Hire during COVID-19</w:t>
      </w:r>
    </w:p>
    <w:p w14:paraId="31E40BFB" w14:textId="77777777" w:rsidR="00571433" w:rsidRDefault="00571433" w:rsidP="00571433">
      <w:pPr>
        <w:widowControl/>
        <w:rPr>
          <w:rFonts w:ascii="Arial" w:eastAsia="Tahoma" w:hAnsi="Arial" w:cs="Arial"/>
          <w:b/>
          <w:sz w:val="22"/>
          <w:szCs w:val="22"/>
        </w:rPr>
      </w:pPr>
    </w:p>
    <w:p w14:paraId="00000004" w14:textId="27854323" w:rsidR="00870742" w:rsidRPr="00571433" w:rsidRDefault="004C0D34" w:rsidP="00571433">
      <w:pPr>
        <w:widowControl/>
        <w:jc w:val="center"/>
        <w:rPr>
          <w:rFonts w:ascii="Arial" w:eastAsia="Tahoma" w:hAnsi="Arial" w:cs="Arial"/>
          <w:b/>
          <w:sz w:val="22"/>
          <w:szCs w:val="22"/>
        </w:rPr>
      </w:pPr>
      <w:r w:rsidRPr="00571433">
        <w:rPr>
          <w:rFonts w:ascii="Arial" w:eastAsia="Tahoma" w:hAnsi="Arial" w:cs="Arial"/>
          <w:b/>
          <w:sz w:val="22"/>
          <w:szCs w:val="22"/>
        </w:rPr>
        <w:t>Note: These conditions are supplemental to</w:t>
      </w:r>
      <w:r w:rsidR="00571433">
        <w:rPr>
          <w:rFonts w:ascii="Arial" w:eastAsia="Tahoma" w:hAnsi="Arial" w:cs="Arial"/>
          <w:b/>
          <w:sz w:val="22"/>
          <w:szCs w:val="22"/>
        </w:rPr>
        <w:t xml:space="preserve"> and</w:t>
      </w:r>
      <w:r w:rsidRPr="00571433">
        <w:rPr>
          <w:rFonts w:ascii="Arial" w:eastAsia="Tahoma" w:hAnsi="Arial" w:cs="Arial"/>
          <w:b/>
          <w:sz w:val="22"/>
          <w:szCs w:val="22"/>
        </w:rPr>
        <w:t xml:space="preserve"> not a replacement for the hall’s </w:t>
      </w:r>
      <w:r w:rsidR="00571433">
        <w:rPr>
          <w:rFonts w:ascii="Arial" w:eastAsia="Tahoma" w:hAnsi="Arial" w:cs="Arial"/>
          <w:b/>
          <w:sz w:val="22"/>
          <w:szCs w:val="22"/>
        </w:rPr>
        <w:t>o</w:t>
      </w:r>
      <w:r w:rsidRPr="00571433">
        <w:rPr>
          <w:rFonts w:ascii="Arial" w:eastAsia="Tahoma" w:hAnsi="Arial" w:cs="Arial"/>
          <w:b/>
          <w:sz w:val="22"/>
          <w:szCs w:val="22"/>
        </w:rPr>
        <w:t>rdinary conditions of hire.</w:t>
      </w:r>
    </w:p>
    <w:p w14:paraId="00000005" w14:textId="5F7018AA" w:rsidR="00870742" w:rsidRDefault="00870742">
      <w:pPr>
        <w:widowControl/>
        <w:spacing w:line="288" w:lineRule="auto"/>
        <w:ind w:left="461" w:hanging="461"/>
        <w:rPr>
          <w:rFonts w:ascii="Arial" w:eastAsia="Tahoma" w:hAnsi="Arial" w:cs="Arial"/>
          <w:b/>
          <w:sz w:val="22"/>
          <w:szCs w:val="22"/>
        </w:rPr>
      </w:pPr>
    </w:p>
    <w:p w14:paraId="4719FE65" w14:textId="1C31962E" w:rsidR="00FB7686" w:rsidRPr="00C315E3" w:rsidRDefault="00571433"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The Fiskerton Village Hall Management Committee have made every attempt to re-open the hall in a safe </w:t>
      </w:r>
      <w:r w:rsidR="00FB7686" w:rsidRPr="00C315E3">
        <w:rPr>
          <w:rFonts w:ascii="Arial" w:eastAsia="Tahoma" w:hAnsi="Arial" w:cs="Arial"/>
          <w:bCs/>
          <w:sz w:val="20"/>
          <w:szCs w:val="20"/>
        </w:rPr>
        <w:t xml:space="preserve">and controlled manner. Throughout we have followed the advice and guidance provided by ACRE (Action with Communities in Rural England), throughout this document references in square brackets </w:t>
      </w:r>
      <w:r w:rsidR="007A02FE">
        <w:rPr>
          <w:rFonts w:ascii="Arial" w:eastAsia="Tahoma" w:hAnsi="Arial" w:cs="Arial"/>
          <w:bCs/>
          <w:i/>
          <w:iCs/>
          <w:sz w:val="20"/>
          <w:szCs w:val="20"/>
        </w:rPr>
        <w:t>[ ]</w:t>
      </w:r>
      <w:r w:rsidR="007A02FE">
        <w:rPr>
          <w:rFonts w:ascii="Arial" w:eastAsia="Tahoma" w:hAnsi="Arial" w:cs="Arial"/>
          <w:bCs/>
          <w:sz w:val="20"/>
          <w:szCs w:val="20"/>
        </w:rPr>
        <w:t xml:space="preserve"> </w:t>
      </w:r>
      <w:r w:rsidR="00FB7686" w:rsidRPr="00C315E3">
        <w:rPr>
          <w:rFonts w:ascii="Arial" w:eastAsia="Tahoma" w:hAnsi="Arial" w:cs="Arial"/>
          <w:bCs/>
          <w:sz w:val="20"/>
          <w:szCs w:val="20"/>
        </w:rPr>
        <w:t>refer to the relevant paragraph in either the ACRE guidance notes or our own COVID risk assessment</w:t>
      </w:r>
      <w:r w:rsidR="007A02FE">
        <w:rPr>
          <w:rFonts w:ascii="Arial" w:eastAsia="Tahoma" w:hAnsi="Arial" w:cs="Arial"/>
          <w:bCs/>
          <w:sz w:val="20"/>
          <w:szCs w:val="20"/>
        </w:rPr>
        <w:t xml:space="preserve"> (RA)</w:t>
      </w:r>
      <w:r w:rsidR="00FB7686" w:rsidRPr="00C315E3">
        <w:rPr>
          <w:rFonts w:ascii="Arial" w:eastAsia="Tahoma" w:hAnsi="Arial" w:cs="Arial"/>
          <w:bCs/>
          <w:sz w:val="20"/>
          <w:szCs w:val="20"/>
        </w:rPr>
        <w:t>, a copy of both is available either in the hall or from our website.</w:t>
      </w:r>
    </w:p>
    <w:p w14:paraId="3E30E892" w14:textId="0E26D35B" w:rsidR="00FB7686" w:rsidRDefault="00FB7686"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Hirers should always comply with guidance from their governing body if one </w:t>
      </w:r>
      <w:r w:rsidR="007A02FE" w:rsidRPr="00C315E3">
        <w:rPr>
          <w:rFonts w:ascii="Arial" w:eastAsia="Tahoma" w:hAnsi="Arial" w:cs="Arial"/>
          <w:bCs/>
          <w:sz w:val="20"/>
          <w:szCs w:val="20"/>
        </w:rPr>
        <w:t xml:space="preserve">exists </w:t>
      </w:r>
      <w:r w:rsidR="007A02FE" w:rsidRPr="007A02FE">
        <w:rPr>
          <w:rFonts w:ascii="Arial" w:eastAsia="Tahoma" w:hAnsi="Arial" w:cs="Arial"/>
          <w:bCs/>
          <w:i/>
          <w:iCs/>
          <w:sz w:val="20"/>
          <w:szCs w:val="20"/>
        </w:rPr>
        <w:t>[</w:t>
      </w:r>
      <w:r w:rsidR="00662A6C" w:rsidRPr="007A02FE">
        <w:rPr>
          <w:rFonts w:ascii="Arial" w:eastAsia="Tahoma" w:hAnsi="Arial" w:cs="Arial"/>
          <w:bCs/>
          <w:i/>
          <w:iCs/>
          <w:sz w:val="20"/>
          <w:szCs w:val="20"/>
        </w:rPr>
        <w:t>ACRE 2.8]</w:t>
      </w:r>
      <w:r w:rsidRPr="007A02FE">
        <w:rPr>
          <w:rFonts w:ascii="Arial" w:eastAsia="Tahoma" w:hAnsi="Arial" w:cs="Arial"/>
          <w:bCs/>
          <w:i/>
          <w:iCs/>
          <w:sz w:val="20"/>
          <w:szCs w:val="20"/>
        </w:rPr>
        <w:t>.</w:t>
      </w:r>
      <w:r w:rsidRPr="00C315E3">
        <w:rPr>
          <w:rFonts w:ascii="Arial" w:eastAsia="Tahoma" w:hAnsi="Arial" w:cs="Arial"/>
          <w:bCs/>
          <w:sz w:val="20"/>
          <w:szCs w:val="20"/>
        </w:rPr>
        <w:t xml:space="preserve"> If advice from a governing body conflicts with </w:t>
      </w:r>
      <w:r w:rsidR="003E41AC" w:rsidRPr="00C315E3">
        <w:rPr>
          <w:rFonts w:ascii="Arial" w:eastAsia="Tahoma" w:hAnsi="Arial" w:cs="Arial"/>
          <w:bCs/>
          <w:sz w:val="20"/>
          <w:szCs w:val="20"/>
        </w:rPr>
        <w:t xml:space="preserve">the conditions in this </w:t>
      </w:r>
      <w:r w:rsidR="00662A6C" w:rsidRPr="00C315E3">
        <w:rPr>
          <w:rFonts w:ascii="Arial" w:eastAsia="Tahoma" w:hAnsi="Arial" w:cs="Arial"/>
          <w:bCs/>
          <w:sz w:val="20"/>
          <w:szCs w:val="20"/>
        </w:rPr>
        <w:t>hire agreement</w:t>
      </w:r>
      <w:r w:rsidR="003E41AC" w:rsidRPr="00C315E3">
        <w:rPr>
          <w:rFonts w:ascii="Arial" w:eastAsia="Tahoma" w:hAnsi="Arial" w:cs="Arial"/>
          <w:bCs/>
          <w:sz w:val="20"/>
          <w:szCs w:val="20"/>
        </w:rPr>
        <w:t xml:space="preserve"> please contact the booking secretary.</w:t>
      </w:r>
    </w:p>
    <w:p w14:paraId="6829480C" w14:textId="495939B9" w:rsidR="00EB4C23" w:rsidRPr="00EB4C23" w:rsidRDefault="00EB4C23" w:rsidP="00FB7686">
      <w:pPr>
        <w:widowControl/>
        <w:spacing w:after="240" w:line="288" w:lineRule="auto"/>
        <w:rPr>
          <w:ins w:id="0" w:author="Adrian Walker" w:date="2020-09-15T11:52:00Z"/>
          <w:rFonts w:ascii="Arial" w:eastAsia="Tahoma" w:hAnsi="Arial" w:cs="Arial"/>
          <w:b/>
          <w:sz w:val="20"/>
          <w:szCs w:val="20"/>
          <w:rPrChange w:id="1" w:author="Adrian Walker" w:date="2020-09-15T11:52:00Z">
            <w:rPr>
              <w:ins w:id="2" w:author="Adrian Walker" w:date="2020-09-15T11:52:00Z"/>
              <w:rFonts w:ascii="Arial" w:eastAsia="Tahoma" w:hAnsi="Arial" w:cs="Arial"/>
              <w:bCs/>
              <w:sz w:val="20"/>
              <w:szCs w:val="20"/>
            </w:rPr>
          </w:rPrChange>
        </w:rPr>
      </w:pPr>
      <w:ins w:id="3" w:author="Adrian Walker" w:date="2020-09-15T11:52:00Z">
        <w:r w:rsidRPr="00EB4C23">
          <w:rPr>
            <w:rFonts w:ascii="Arial" w:eastAsia="Tahoma" w:hAnsi="Arial" w:cs="Arial"/>
            <w:b/>
            <w:sz w:val="20"/>
            <w:szCs w:val="20"/>
            <w:rPrChange w:id="4" w:author="Adrian Walker" w:date="2020-09-15T11:52:00Z">
              <w:rPr>
                <w:rFonts w:ascii="Arial" w:eastAsia="Tahoma" w:hAnsi="Arial" w:cs="Arial"/>
                <w:bCs/>
                <w:sz w:val="20"/>
                <w:szCs w:val="20"/>
              </w:rPr>
            </w:rPrChange>
          </w:rPr>
          <w:t>The Health Protection Regulations in force at the moment put all the onus of risk assessment, compliance with social distancing and the wearing of facemasks on the organiser of the meeting</w:t>
        </w:r>
      </w:ins>
      <w:ins w:id="5" w:author="Adrian Walker" w:date="2020-09-15T11:53:00Z">
        <w:r>
          <w:rPr>
            <w:rFonts w:ascii="Arial" w:eastAsia="Tahoma" w:hAnsi="Arial" w:cs="Arial"/>
            <w:b/>
            <w:sz w:val="20"/>
            <w:szCs w:val="20"/>
          </w:rPr>
          <w:t xml:space="preserve"> or event</w:t>
        </w:r>
      </w:ins>
      <w:ins w:id="6" w:author="Adrian Walker" w:date="2020-09-15T11:52:00Z">
        <w:r w:rsidRPr="00EB4C23">
          <w:rPr>
            <w:rFonts w:ascii="Arial" w:eastAsia="Tahoma" w:hAnsi="Arial" w:cs="Arial"/>
            <w:b/>
            <w:sz w:val="20"/>
            <w:szCs w:val="20"/>
            <w:rPrChange w:id="7" w:author="Adrian Walker" w:date="2020-09-15T11:52:00Z">
              <w:rPr>
                <w:rFonts w:ascii="Arial" w:eastAsia="Tahoma" w:hAnsi="Arial" w:cs="Arial"/>
                <w:bCs/>
                <w:sz w:val="20"/>
                <w:szCs w:val="20"/>
              </w:rPr>
            </w:rPrChange>
          </w:rPr>
          <w:t xml:space="preserve"> and on the participants. If either of these feel they cannot remain within the guidance for their particular activity it is their responsibility not to book the hall for this activity or not to participate in it.</w:t>
        </w:r>
      </w:ins>
    </w:p>
    <w:p w14:paraId="02870CF9" w14:textId="29E75C19" w:rsidR="000628C1" w:rsidRPr="00EB4C23" w:rsidRDefault="000628C1" w:rsidP="00FB7686">
      <w:pPr>
        <w:widowControl/>
        <w:spacing w:after="240" w:line="288" w:lineRule="auto"/>
        <w:rPr>
          <w:rFonts w:ascii="Arial" w:eastAsia="Tahoma" w:hAnsi="Arial" w:cs="Arial"/>
          <w:b/>
          <w:sz w:val="20"/>
          <w:szCs w:val="20"/>
          <w:rPrChange w:id="8" w:author="Adrian Walker" w:date="2020-09-15T11:52:00Z">
            <w:rPr>
              <w:rFonts w:ascii="Arial" w:eastAsia="Tahoma" w:hAnsi="Arial" w:cs="Arial"/>
              <w:bCs/>
              <w:sz w:val="20"/>
              <w:szCs w:val="20"/>
            </w:rPr>
          </w:rPrChange>
        </w:rPr>
      </w:pPr>
      <w:r w:rsidRPr="00EB4C23">
        <w:rPr>
          <w:rFonts w:ascii="Arial" w:eastAsia="Tahoma" w:hAnsi="Arial" w:cs="Arial"/>
          <w:b/>
          <w:sz w:val="20"/>
          <w:szCs w:val="20"/>
          <w:rPrChange w:id="9" w:author="Adrian Walker" w:date="2020-09-15T11:52:00Z">
            <w:rPr>
              <w:rFonts w:ascii="Arial" w:eastAsia="Tahoma" w:hAnsi="Arial" w:cs="Arial"/>
              <w:bCs/>
              <w:sz w:val="20"/>
              <w:szCs w:val="20"/>
            </w:rPr>
          </w:rPrChange>
        </w:rPr>
        <w:t>Ultimately the safety of attendees to a function, event or activity lies with the organiser of that event</w:t>
      </w:r>
      <w:ins w:id="10" w:author="Adrian Walker" w:date="2020-09-15T12:03:00Z">
        <w:r w:rsidR="001D2BF9">
          <w:rPr>
            <w:rFonts w:ascii="Arial" w:eastAsia="Tahoma" w:hAnsi="Arial" w:cs="Arial"/>
            <w:b/>
            <w:sz w:val="20"/>
            <w:szCs w:val="20"/>
          </w:rPr>
          <w:t xml:space="preserve"> who has signed a</w:t>
        </w:r>
      </w:ins>
      <w:ins w:id="11" w:author="Adrian Walker" w:date="2020-09-15T12:04:00Z">
        <w:r w:rsidR="001D2BF9">
          <w:rPr>
            <w:rFonts w:ascii="Arial" w:eastAsia="Tahoma" w:hAnsi="Arial" w:cs="Arial"/>
            <w:b/>
            <w:sz w:val="20"/>
            <w:szCs w:val="20"/>
          </w:rPr>
          <w:t>s the hirer of the hall</w:t>
        </w:r>
      </w:ins>
      <w:r w:rsidRPr="00EB4C23">
        <w:rPr>
          <w:rFonts w:ascii="Arial" w:eastAsia="Tahoma" w:hAnsi="Arial" w:cs="Arial"/>
          <w:b/>
          <w:sz w:val="20"/>
          <w:szCs w:val="20"/>
          <w:rPrChange w:id="12" w:author="Adrian Walker" w:date="2020-09-15T11:52:00Z">
            <w:rPr>
              <w:rFonts w:ascii="Arial" w:eastAsia="Tahoma" w:hAnsi="Arial" w:cs="Arial"/>
              <w:bCs/>
              <w:sz w:val="20"/>
              <w:szCs w:val="20"/>
            </w:rPr>
          </w:rPrChange>
        </w:rPr>
        <w:t>.</w:t>
      </w:r>
    </w:p>
    <w:p w14:paraId="26D7E8B3" w14:textId="77777777" w:rsidR="000628C1" w:rsidRPr="00C315E3" w:rsidRDefault="000628C1" w:rsidP="00FB7686">
      <w:pPr>
        <w:widowControl/>
        <w:spacing w:after="240" w:line="288" w:lineRule="auto"/>
        <w:rPr>
          <w:rFonts w:ascii="Arial" w:eastAsia="Tahoma" w:hAnsi="Arial" w:cs="Arial"/>
          <w:bCs/>
          <w:sz w:val="20"/>
          <w:szCs w:val="20"/>
        </w:rPr>
      </w:pPr>
    </w:p>
    <w:p w14:paraId="6700CD3F" w14:textId="3EEB56A2" w:rsidR="00571433"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SAFETY</w:t>
      </w:r>
    </w:p>
    <w:p w14:paraId="65676A14" w14:textId="27B1E90D" w:rsidR="00C6044F" w:rsidRDefault="00C6044F">
      <w:pPr>
        <w:widowControl/>
        <w:spacing w:line="288" w:lineRule="auto"/>
        <w:ind w:left="461" w:hanging="461"/>
        <w:rPr>
          <w:rFonts w:ascii="Arial" w:eastAsia="Tahoma" w:hAnsi="Arial" w:cs="Arial"/>
          <w:b/>
          <w:sz w:val="20"/>
          <w:szCs w:val="20"/>
        </w:rPr>
      </w:pPr>
    </w:p>
    <w:p w14:paraId="5C826242" w14:textId="70B8E87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In the event of an emergency it is important to prioritise safety. In the event of fire or accident people do not have to stay 1 or 2m apart if it would be unsafe to do so</w:t>
      </w:r>
      <w:r>
        <w:rPr>
          <w:rFonts w:ascii="Arial" w:eastAsia="Tahoma" w:hAnsi="Arial" w:cs="Arial"/>
          <w:sz w:val="20"/>
          <w:szCs w:val="20"/>
        </w:rPr>
        <w:t xml:space="preserve"> </w:t>
      </w:r>
      <w:r>
        <w:rPr>
          <w:rFonts w:ascii="Arial" w:eastAsia="Tahoma" w:hAnsi="Arial" w:cs="Arial"/>
          <w:i/>
          <w:iCs/>
          <w:sz w:val="20"/>
          <w:szCs w:val="20"/>
        </w:rPr>
        <w:t>[ACRE 2.2k]</w:t>
      </w:r>
      <w:r w:rsidRPr="00C315E3">
        <w:rPr>
          <w:rFonts w:ascii="Arial" w:eastAsia="Tahoma" w:hAnsi="Arial" w:cs="Arial"/>
          <w:sz w:val="20"/>
          <w:szCs w:val="20"/>
        </w:rPr>
        <w:t>.</w:t>
      </w:r>
    </w:p>
    <w:p w14:paraId="4DC4B065"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8DEEB7C" w14:textId="3224853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In the event of someone becoming unwell with suspected Covid-19 symptoms while at the hall you should </w:t>
      </w:r>
      <w:r>
        <w:rPr>
          <w:rFonts w:ascii="Arial" w:eastAsia="Tahoma" w:hAnsi="Arial" w:cs="Arial"/>
          <w:sz w:val="20"/>
          <w:szCs w:val="20"/>
        </w:rPr>
        <w:t>carry out the following actions</w:t>
      </w:r>
      <w:r w:rsidR="003D2E02">
        <w:rPr>
          <w:rFonts w:ascii="Arial" w:eastAsia="Tahoma" w:hAnsi="Arial" w:cs="Arial"/>
          <w:sz w:val="20"/>
          <w:szCs w:val="20"/>
        </w:rPr>
        <w:t xml:space="preserve"> </w:t>
      </w:r>
      <w:r w:rsidR="003D2E02">
        <w:rPr>
          <w:rFonts w:ascii="Arial" w:eastAsia="Tahoma" w:hAnsi="Arial" w:cs="Arial"/>
          <w:i/>
          <w:iCs/>
          <w:sz w:val="20"/>
          <w:szCs w:val="20"/>
        </w:rPr>
        <w:t>[ACRE 2.10, RA1]</w:t>
      </w:r>
      <w:r>
        <w:rPr>
          <w:rFonts w:ascii="Arial" w:eastAsia="Tahoma" w:hAnsi="Arial" w:cs="Arial"/>
          <w:sz w:val="20"/>
          <w:szCs w:val="20"/>
        </w:rPr>
        <w:t>;</w:t>
      </w:r>
    </w:p>
    <w:p w14:paraId="7AFCCC62" w14:textId="77777777" w:rsidR="009671D6" w:rsidRPr="009671D6" w:rsidRDefault="009671D6" w:rsidP="009671D6">
      <w:pPr>
        <w:pStyle w:val="ListParagraph"/>
        <w:rPr>
          <w:rFonts w:ascii="Arial" w:eastAsia="Tahoma" w:hAnsi="Arial" w:cs="Arial"/>
          <w:sz w:val="20"/>
          <w:szCs w:val="20"/>
        </w:rPr>
      </w:pPr>
    </w:p>
    <w:p w14:paraId="5406CF72" w14:textId="0E97A50D"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Evacuate the Lounge (This will become the </w:t>
      </w:r>
      <w:r w:rsidR="00EF1E1A">
        <w:rPr>
          <w:rFonts w:ascii="Arial" w:eastAsia="Tahoma" w:hAnsi="Arial" w:cs="Arial"/>
          <w:sz w:val="20"/>
          <w:szCs w:val="20"/>
        </w:rPr>
        <w:t>isolation</w:t>
      </w:r>
      <w:r>
        <w:rPr>
          <w:rFonts w:ascii="Arial" w:eastAsia="Tahoma" w:hAnsi="Arial" w:cs="Arial"/>
          <w:sz w:val="20"/>
          <w:szCs w:val="20"/>
        </w:rPr>
        <w:t xml:space="preserve"> area)</w:t>
      </w:r>
      <w:r w:rsidR="008C04B4">
        <w:rPr>
          <w:rFonts w:ascii="Arial" w:eastAsia="Tahoma" w:hAnsi="Arial" w:cs="Arial"/>
          <w:sz w:val="20"/>
          <w:szCs w:val="20"/>
        </w:rPr>
        <w:t>.</w:t>
      </w:r>
    </w:p>
    <w:p w14:paraId="60516BC9" w14:textId="7DBE74E6"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Close all windows and doors</w:t>
      </w:r>
      <w:r w:rsidR="008C04B4">
        <w:rPr>
          <w:rFonts w:ascii="Arial" w:eastAsia="Tahoma" w:hAnsi="Arial" w:cs="Arial"/>
          <w:sz w:val="20"/>
          <w:szCs w:val="20"/>
        </w:rPr>
        <w:t xml:space="preserve"> in the lounge.</w:t>
      </w:r>
    </w:p>
    <w:p w14:paraId="32558C58" w14:textId="32E0CC55" w:rsidR="009671D6"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Seat the person in the Lounge, it is acceptable for somebody to stay with them and PPE is provided in the first aid box.</w:t>
      </w:r>
    </w:p>
    <w:p w14:paraId="5C470340" w14:textId="4B7E6E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Provide tissues and a plastic</w:t>
      </w:r>
      <w:r w:rsidR="009A790A">
        <w:rPr>
          <w:rFonts w:ascii="Arial" w:eastAsia="Tahoma" w:hAnsi="Arial" w:cs="Arial"/>
          <w:sz w:val="20"/>
          <w:szCs w:val="20"/>
        </w:rPr>
        <w:t xml:space="preserve"> bin</w:t>
      </w:r>
      <w:r w:rsidRPr="00C315E3">
        <w:rPr>
          <w:rFonts w:ascii="Arial" w:eastAsia="Tahoma" w:hAnsi="Arial" w:cs="Arial"/>
          <w:sz w:val="20"/>
          <w:szCs w:val="20"/>
        </w:rPr>
        <w:t xml:space="preserve"> bag and a bowl of warm soapy water for handwashing.</w:t>
      </w:r>
    </w:p>
    <w:p w14:paraId="371BD01B" w14:textId="2BC452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Ask others in your group </w:t>
      </w:r>
      <w:r w:rsidR="009A790A">
        <w:rPr>
          <w:rFonts w:ascii="Arial" w:eastAsia="Tahoma" w:hAnsi="Arial" w:cs="Arial"/>
          <w:sz w:val="20"/>
          <w:szCs w:val="20"/>
        </w:rPr>
        <w:t xml:space="preserve">and anyone else in the hall </w:t>
      </w:r>
      <w:r w:rsidRPr="00C315E3">
        <w:rPr>
          <w:rFonts w:ascii="Arial" w:eastAsia="Tahoma" w:hAnsi="Arial" w:cs="Arial"/>
          <w:sz w:val="20"/>
          <w:szCs w:val="20"/>
        </w:rPr>
        <w:t>to provide contact details</w:t>
      </w:r>
      <w:r w:rsidR="005A0885">
        <w:rPr>
          <w:rFonts w:ascii="Arial" w:eastAsia="Tahoma" w:hAnsi="Arial" w:cs="Arial"/>
          <w:sz w:val="20"/>
          <w:szCs w:val="20"/>
        </w:rPr>
        <w:t>,</w:t>
      </w:r>
      <w:r w:rsidRPr="00C315E3">
        <w:rPr>
          <w:rFonts w:ascii="Arial" w:eastAsia="Tahoma" w:hAnsi="Arial" w:cs="Arial"/>
          <w:sz w:val="20"/>
          <w:szCs w:val="20"/>
        </w:rPr>
        <w:t xml:space="preserve"> if you do not</w:t>
      </w:r>
      <w:r w:rsidR="009A790A">
        <w:rPr>
          <w:rFonts w:ascii="Arial" w:eastAsia="Tahoma" w:hAnsi="Arial" w:cs="Arial"/>
          <w:sz w:val="20"/>
          <w:szCs w:val="20"/>
        </w:rPr>
        <w:t xml:space="preserve"> already</w:t>
      </w:r>
      <w:r w:rsidRPr="00C315E3">
        <w:rPr>
          <w:rFonts w:ascii="Arial" w:eastAsia="Tahoma" w:hAnsi="Arial" w:cs="Arial"/>
          <w:sz w:val="20"/>
          <w:szCs w:val="20"/>
        </w:rPr>
        <w:t xml:space="preserve"> have them and then </w:t>
      </w:r>
      <w:r w:rsidR="005A0885">
        <w:rPr>
          <w:rFonts w:ascii="Arial" w:eastAsia="Tahoma" w:hAnsi="Arial" w:cs="Arial"/>
          <w:sz w:val="20"/>
          <w:szCs w:val="20"/>
        </w:rPr>
        <w:t xml:space="preserve">to </w:t>
      </w:r>
      <w:r w:rsidRPr="00C315E3">
        <w:rPr>
          <w:rFonts w:ascii="Arial" w:eastAsia="Tahoma" w:hAnsi="Arial" w:cs="Arial"/>
          <w:sz w:val="20"/>
          <w:szCs w:val="20"/>
        </w:rPr>
        <w:t>leave the premises, observing the usual hand sanitising and social distancing precautions</w:t>
      </w:r>
      <w:r w:rsidR="00EF1E1A">
        <w:rPr>
          <w:rFonts w:ascii="Arial" w:eastAsia="Tahoma" w:hAnsi="Arial" w:cs="Arial"/>
          <w:sz w:val="20"/>
          <w:szCs w:val="20"/>
        </w:rPr>
        <w:t>.</w:t>
      </w:r>
    </w:p>
    <w:p w14:paraId="7FDF7BB3" w14:textId="51488825"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w:t>
      </w:r>
      <w:r w:rsidR="009671D6" w:rsidRPr="00C315E3">
        <w:rPr>
          <w:rFonts w:ascii="Arial" w:eastAsia="Tahoma" w:hAnsi="Arial" w:cs="Arial"/>
          <w:sz w:val="20"/>
          <w:szCs w:val="20"/>
        </w:rPr>
        <w:t xml:space="preserve">dvise </w:t>
      </w:r>
      <w:r>
        <w:rPr>
          <w:rFonts w:ascii="Arial" w:eastAsia="Tahoma" w:hAnsi="Arial" w:cs="Arial"/>
          <w:sz w:val="20"/>
          <w:szCs w:val="20"/>
        </w:rPr>
        <w:t xml:space="preserve">everyone </w:t>
      </w:r>
      <w:r w:rsidR="009671D6" w:rsidRPr="00C315E3">
        <w:rPr>
          <w:rFonts w:ascii="Arial" w:eastAsia="Tahoma" w:hAnsi="Arial" w:cs="Arial"/>
          <w:sz w:val="20"/>
          <w:szCs w:val="20"/>
        </w:rPr>
        <w:t xml:space="preserve">to launder their clothes when they arrive home. </w:t>
      </w:r>
    </w:p>
    <w:p w14:paraId="669BDE10" w14:textId="3C10F8BB"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Allow the symptomatic person to return home</w:t>
      </w:r>
      <w:r w:rsidR="009A790A">
        <w:rPr>
          <w:rFonts w:ascii="Arial" w:eastAsia="Tahoma" w:hAnsi="Arial" w:cs="Arial"/>
          <w:sz w:val="20"/>
          <w:szCs w:val="20"/>
        </w:rPr>
        <w:t xml:space="preserve"> once anyone else has left</w:t>
      </w:r>
      <w:r>
        <w:rPr>
          <w:rFonts w:ascii="Arial" w:eastAsia="Tahoma" w:hAnsi="Arial" w:cs="Arial"/>
          <w:sz w:val="20"/>
          <w:szCs w:val="20"/>
        </w:rPr>
        <w:t>.</w:t>
      </w:r>
    </w:p>
    <w:p w14:paraId="26B38D82" w14:textId="428EFC32" w:rsidR="00EF1E1A" w:rsidRDefault="00EF1E1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Any cleaning materials </w:t>
      </w:r>
      <w:r w:rsidR="009A790A">
        <w:rPr>
          <w:rFonts w:ascii="Arial" w:eastAsia="Tahoma" w:hAnsi="Arial" w:cs="Arial"/>
          <w:sz w:val="20"/>
          <w:szCs w:val="20"/>
        </w:rPr>
        <w:t xml:space="preserve">and PPE </w:t>
      </w:r>
      <w:r>
        <w:rPr>
          <w:rFonts w:ascii="Arial" w:eastAsia="Tahoma" w:hAnsi="Arial" w:cs="Arial"/>
          <w:sz w:val="20"/>
          <w:szCs w:val="20"/>
        </w:rPr>
        <w:t>used should also be placed in the plastic bag</w:t>
      </w:r>
      <w:r w:rsidR="009A790A">
        <w:rPr>
          <w:rFonts w:ascii="Arial" w:eastAsia="Tahoma" w:hAnsi="Arial" w:cs="Arial"/>
          <w:sz w:val="20"/>
          <w:szCs w:val="20"/>
        </w:rPr>
        <w:t>, tie the top of the bag and leave it in the Lounge.</w:t>
      </w:r>
    </w:p>
    <w:p w14:paraId="026DEC19" w14:textId="1642EB83" w:rsidR="009A790A" w:rsidRDefault="009A790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Wash your own hands thoroughly, secure the hall and leave.</w:t>
      </w:r>
    </w:p>
    <w:p w14:paraId="77DDA87F" w14:textId="4DD443B9"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Inform the hall </w:t>
      </w:r>
      <w:r w:rsidR="009A790A">
        <w:rPr>
          <w:rFonts w:ascii="Arial" w:eastAsia="Tahoma" w:hAnsi="Arial" w:cs="Arial"/>
          <w:sz w:val="20"/>
          <w:szCs w:val="20"/>
        </w:rPr>
        <w:t xml:space="preserve">management on </w:t>
      </w:r>
      <w:r w:rsidR="009A790A" w:rsidRPr="009A790A">
        <w:rPr>
          <w:rFonts w:ascii="Arial" w:eastAsia="Tahoma" w:hAnsi="Arial" w:cs="Arial"/>
          <w:sz w:val="20"/>
          <w:szCs w:val="20"/>
        </w:rPr>
        <w:t>07510 281 232</w:t>
      </w:r>
      <w:r w:rsidR="009A790A">
        <w:rPr>
          <w:rFonts w:ascii="Arial" w:eastAsia="Tahoma" w:hAnsi="Arial" w:cs="Arial"/>
          <w:sz w:val="20"/>
          <w:szCs w:val="20"/>
        </w:rPr>
        <w:t xml:space="preserve"> immediately.</w:t>
      </w:r>
    </w:p>
    <w:p w14:paraId="6336F01D" w14:textId="37F18085" w:rsidR="003D2E02" w:rsidRPr="00C315E3" w:rsidRDefault="003D2E02"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The hall will then remain closed for 72 hours and be thoroughly cleaned before being re-opened.</w:t>
      </w:r>
    </w:p>
    <w:p w14:paraId="6F46686B" w14:textId="7E2268DF" w:rsidR="00C6044F" w:rsidRDefault="00C6044F">
      <w:pPr>
        <w:widowControl/>
        <w:spacing w:line="288" w:lineRule="auto"/>
        <w:ind w:left="461" w:hanging="461"/>
        <w:rPr>
          <w:rFonts w:ascii="Arial" w:eastAsia="Tahoma" w:hAnsi="Arial" w:cs="Arial"/>
          <w:b/>
          <w:sz w:val="20"/>
          <w:szCs w:val="20"/>
        </w:rPr>
      </w:pPr>
    </w:p>
    <w:p w14:paraId="091E1D7D" w14:textId="635DFC3B" w:rsidR="000628C1" w:rsidRDefault="000628C1">
      <w:pPr>
        <w:widowControl/>
        <w:spacing w:line="288" w:lineRule="auto"/>
        <w:ind w:left="461" w:hanging="461"/>
        <w:rPr>
          <w:rFonts w:ascii="Arial" w:eastAsia="Tahoma" w:hAnsi="Arial" w:cs="Arial"/>
          <w:b/>
          <w:sz w:val="20"/>
          <w:szCs w:val="20"/>
        </w:rPr>
      </w:pPr>
    </w:p>
    <w:p w14:paraId="2E5331FA" w14:textId="2AD75FB0"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the hirer, will be responsible for ensuring those attending your activity or event comply with the COVID-19 Secure Guidelines while entering and occupying the hall, as shown below, in particular using the hand sanitiser supplied when entering the hall and after using t</w:t>
      </w:r>
      <w:r w:rsidR="003D2E02">
        <w:rPr>
          <w:rFonts w:ascii="Arial" w:eastAsia="Tahoma" w:hAnsi="Arial" w:cs="Arial"/>
          <w:sz w:val="20"/>
          <w:szCs w:val="20"/>
        </w:rPr>
        <w:t>oilets</w:t>
      </w:r>
      <w:r w:rsidRPr="00C315E3">
        <w:rPr>
          <w:rFonts w:ascii="Arial" w:eastAsia="Tahoma" w:hAnsi="Arial" w:cs="Arial"/>
          <w:sz w:val="20"/>
          <w:szCs w:val="20"/>
        </w:rPr>
        <w:t xml:space="preserve">. </w:t>
      </w:r>
    </w:p>
    <w:p w14:paraId="48B11292" w14:textId="77777777" w:rsidR="009671D6" w:rsidRPr="00C315E3" w:rsidRDefault="009671D6" w:rsidP="009671D6">
      <w:pPr>
        <w:widowControl/>
        <w:spacing w:line="288" w:lineRule="auto"/>
        <w:rPr>
          <w:rFonts w:ascii="Arial" w:eastAsia="Tahoma" w:hAnsi="Arial" w:cs="Arial"/>
          <w:sz w:val="20"/>
          <w:szCs w:val="20"/>
        </w:rPr>
      </w:pPr>
    </w:p>
    <w:p w14:paraId="4C224135" w14:textId="77777777" w:rsidR="009671D6" w:rsidRPr="00C315E3" w:rsidRDefault="009671D6" w:rsidP="009671D6">
      <w:pPr>
        <w:pStyle w:val="ListParagraph"/>
        <w:numPr>
          <w:ilvl w:val="0"/>
          <w:numId w:val="5"/>
        </w:numPr>
        <w:tabs>
          <w:tab w:val="left" w:pos="860"/>
          <w:tab w:val="left" w:pos="861"/>
        </w:tabs>
        <w:autoSpaceDE w:val="0"/>
        <w:autoSpaceDN w:val="0"/>
        <w:spacing w:line="237" w:lineRule="auto"/>
        <w:ind w:right="409"/>
        <w:contextualSpacing w:val="0"/>
        <w:rPr>
          <w:rFonts w:ascii="Arial" w:hAnsi="Arial" w:cs="Arial"/>
          <w:sz w:val="20"/>
          <w:szCs w:val="20"/>
        </w:rPr>
      </w:pPr>
      <w:r w:rsidRPr="00C315E3">
        <w:rPr>
          <w:rFonts w:ascii="Arial" w:hAnsi="Arial" w:cs="Arial"/>
          <w:b/>
          <w:sz w:val="20"/>
          <w:szCs w:val="20"/>
        </w:rPr>
        <w:t>Minimise contact with individuals who are unwell</w:t>
      </w:r>
      <w:r w:rsidRPr="00C315E3">
        <w:rPr>
          <w:rFonts w:ascii="Arial" w:hAnsi="Arial" w:cs="Arial"/>
          <w:sz w:val="20"/>
          <w:szCs w:val="20"/>
        </w:rPr>
        <w:t xml:space="preserve">: </w:t>
      </w:r>
      <w:r w:rsidRPr="00C315E3">
        <w:rPr>
          <w:rFonts w:ascii="Arial" w:hAnsi="Arial" w:cs="Arial"/>
          <w:b/>
          <w:sz w:val="20"/>
          <w:szCs w:val="20"/>
        </w:rPr>
        <w:t xml:space="preserve">Nobody </w:t>
      </w:r>
      <w:r w:rsidRPr="00C315E3">
        <w:rPr>
          <w:rFonts w:ascii="Arial" w:hAnsi="Arial" w:cs="Arial"/>
          <w:sz w:val="20"/>
          <w:szCs w:val="20"/>
        </w:rPr>
        <w:t>should attend the premises if they have symptoms</w:t>
      </w:r>
      <w:r>
        <w:rPr>
          <w:rFonts w:ascii="Arial" w:hAnsi="Arial" w:cs="Arial"/>
          <w:sz w:val="20"/>
          <w:szCs w:val="20"/>
        </w:rPr>
        <w:t>, have experienced symptoms in the last 7 days</w:t>
      </w:r>
      <w:r w:rsidRPr="00C315E3">
        <w:rPr>
          <w:rFonts w:ascii="Arial" w:hAnsi="Arial" w:cs="Arial"/>
          <w:sz w:val="20"/>
          <w:szCs w:val="20"/>
        </w:rPr>
        <w:t xml:space="preserve"> or are self-isolating due to symptoms in their</w:t>
      </w:r>
      <w:r w:rsidRPr="00C315E3">
        <w:rPr>
          <w:rFonts w:ascii="Arial" w:hAnsi="Arial" w:cs="Arial"/>
          <w:spacing w:val="-32"/>
          <w:sz w:val="20"/>
          <w:szCs w:val="20"/>
        </w:rPr>
        <w:t xml:space="preserve"> </w:t>
      </w:r>
      <w:r w:rsidRPr="00C315E3">
        <w:rPr>
          <w:rFonts w:ascii="Arial" w:hAnsi="Arial" w:cs="Arial"/>
          <w:sz w:val="20"/>
          <w:szCs w:val="20"/>
        </w:rPr>
        <w:t>household.</w:t>
      </w:r>
    </w:p>
    <w:p w14:paraId="592C63BF" w14:textId="77777777" w:rsidR="009671D6" w:rsidRPr="00C315E3" w:rsidRDefault="009671D6" w:rsidP="009671D6">
      <w:pPr>
        <w:pStyle w:val="ListParagraph"/>
        <w:numPr>
          <w:ilvl w:val="0"/>
          <w:numId w:val="5"/>
        </w:numPr>
        <w:tabs>
          <w:tab w:val="left" w:pos="861"/>
        </w:tabs>
        <w:autoSpaceDE w:val="0"/>
        <w:autoSpaceDN w:val="0"/>
        <w:spacing w:before="2" w:line="237" w:lineRule="auto"/>
        <w:ind w:right="805"/>
        <w:contextualSpacing w:val="0"/>
        <w:jc w:val="both"/>
        <w:rPr>
          <w:rFonts w:ascii="Arial" w:hAnsi="Arial" w:cs="Arial"/>
          <w:sz w:val="20"/>
          <w:szCs w:val="20"/>
        </w:rPr>
      </w:pPr>
      <w:r w:rsidRPr="00C315E3">
        <w:rPr>
          <w:rFonts w:ascii="Arial" w:hAnsi="Arial" w:cs="Arial"/>
          <w:b/>
          <w:sz w:val="20"/>
          <w:szCs w:val="20"/>
        </w:rPr>
        <w:t>Clean your hands often</w:t>
      </w:r>
      <w:r w:rsidRPr="00C315E3">
        <w:rPr>
          <w:rFonts w:ascii="Arial" w:hAnsi="Arial" w:cs="Arial"/>
          <w:sz w:val="20"/>
          <w:szCs w:val="20"/>
        </w:rPr>
        <w:t>: Sanitiser is provided at entry and exit points, sanitiser and/or running water, soap and paper towels are provided in toilets and kitchens.</w:t>
      </w:r>
    </w:p>
    <w:p w14:paraId="16FB79E5"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39"/>
        <w:contextualSpacing w:val="0"/>
        <w:rPr>
          <w:rFonts w:ascii="Arial" w:hAnsi="Arial" w:cs="Arial"/>
          <w:sz w:val="20"/>
          <w:szCs w:val="20"/>
        </w:rPr>
      </w:pPr>
      <w:r w:rsidRPr="00C315E3">
        <w:rPr>
          <w:rFonts w:ascii="Arial" w:hAnsi="Arial" w:cs="Arial"/>
          <w:b/>
          <w:sz w:val="20"/>
          <w:szCs w:val="20"/>
        </w:rPr>
        <w:t xml:space="preserve">Respiratory hygiene: </w:t>
      </w:r>
      <w:r w:rsidRPr="00C315E3">
        <w:rPr>
          <w:rFonts w:ascii="Arial" w:hAnsi="Arial" w:cs="Arial"/>
          <w:bCs/>
          <w:sz w:val="20"/>
          <w:szCs w:val="20"/>
        </w:rPr>
        <w:t>A</w:t>
      </w:r>
      <w:r w:rsidRPr="00C315E3">
        <w:rPr>
          <w:rFonts w:ascii="Arial" w:hAnsi="Arial" w:cs="Arial"/>
          <w:sz w:val="20"/>
          <w:szCs w:val="20"/>
        </w:rPr>
        <w:t>void touching mouth, eyes, and nose. Tissues need to be disposed of into a bin, then hands cleaned.</w:t>
      </w:r>
    </w:p>
    <w:p w14:paraId="4880020F"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20"/>
        <w:contextualSpacing w:val="0"/>
        <w:rPr>
          <w:rFonts w:ascii="Arial" w:hAnsi="Arial" w:cs="Arial"/>
          <w:sz w:val="20"/>
          <w:szCs w:val="20"/>
        </w:rPr>
      </w:pPr>
      <w:r w:rsidRPr="00C315E3">
        <w:rPr>
          <w:rFonts w:ascii="Arial" w:hAnsi="Arial" w:cs="Arial"/>
          <w:b/>
          <w:sz w:val="20"/>
          <w:szCs w:val="20"/>
        </w:rPr>
        <w:t>Regular cleaning of surfaces that are touched frequently</w:t>
      </w:r>
      <w:r w:rsidRPr="00C315E3">
        <w:rPr>
          <w:rFonts w:ascii="Arial" w:hAnsi="Arial" w:cs="Arial"/>
          <w:sz w:val="20"/>
          <w:szCs w:val="20"/>
        </w:rPr>
        <w:t>: including door handles, handrails, tabletops, sinks, toilet areas, kitchen surfaces. Ordinary domestic products can be</w:t>
      </w:r>
      <w:r w:rsidRPr="00C315E3">
        <w:rPr>
          <w:rFonts w:ascii="Arial" w:hAnsi="Arial" w:cs="Arial"/>
          <w:spacing w:val="-39"/>
          <w:sz w:val="20"/>
          <w:szCs w:val="20"/>
        </w:rPr>
        <w:t xml:space="preserve"> </w:t>
      </w:r>
      <w:r w:rsidRPr="00C315E3">
        <w:rPr>
          <w:rFonts w:ascii="Arial" w:hAnsi="Arial" w:cs="Arial"/>
          <w:sz w:val="20"/>
          <w:szCs w:val="20"/>
        </w:rPr>
        <w:t>used.</w:t>
      </w:r>
    </w:p>
    <w:p w14:paraId="71DBD84E" w14:textId="77777777" w:rsidR="009671D6" w:rsidRPr="00C315E3" w:rsidRDefault="009671D6" w:rsidP="009671D6">
      <w:pPr>
        <w:pStyle w:val="ListParagraph"/>
        <w:numPr>
          <w:ilvl w:val="0"/>
          <w:numId w:val="5"/>
        </w:numPr>
        <w:tabs>
          <w:tab w:val="left" w:pos="860"/>
          <w:tab w:val="left" w:pos="861"/>
        </w:tabs>
        <w:autoSpaceDE w:val="0"/>
        <w:autoSpaceDN w:val="0"/>
        <w:ind w:right="247"/>
        <w:contextualSpacing w:val="0"/>
        <w:rPr>
          <w:rFonts w:ascii="Arial" w:hAnsi="Arial" w:cs="Arial"/>
          <w:color w:val="0A0C0C"/>
          <w:sz w:val="20"/>
          <w:szCs w:val="20"/>
        </w:rPr>
      </w:pPr>
      <w:r w:rsidRPr="00C315E3">
        <w:rPr>
          <w:rFonts w:ascii="Arial" w:hAnsi="Arial" w:cs="Arial"/>
          <w:b/>
          <w:sz w:val="20"/>
          <w:szCs w:val="20"/>
        </w:rPr>
        <w:t xml:space="preserve">Maintain social distancing where possible: </w:t>
      </w:r>
      <w:r w:rsidRPr="00C315E3">
        <w:rPr>
          <w:rFonts w:ascii="Arial" w:hAnsi="Arial" w:cs="Arial"/>
          <w:sz w:val="20"/>
          <w:szCs w:val="20"/>
        </w:rPr>
        <w:t>Social distancing guidelines currently require at least 2 metres (3 steps) to be maintained between individuals and groups of up to 2 households where possible and, where not possible, 1metre plus other mitigation measures.</w:t>
      </w:r>
    </w:p>
    <w:p w14:paraId="1A0626E4" w14:textId="77777777" w:rsidR="009671D6" w:rsidRPr="00C315E3" w:rsidRDefault="009671D6" w:rsidP="009671D6">
      <w:pPr>
        <w:pStyle w:val="ListParagraph"/>
        <w:widowControl/>
        <w:spacing w:line="288" w:lineRule="auto"/>
        <w:ind w:left="0"/>
        <w:rPr>
          <w:rFonts w:ascii="Arial" w:eastAsia="Tahoma" w:hAnsi="Arial" w:cs="Arial"/>
          <w:sz w:val="20"/>
          <w:szCs w:val="20"/>
        </w:rPr>
      </w:pPr>
      <w:r w:rsidRPr="00C315E3">
        <w:rPr>
          <w:rFonts w:ascii="Arial" w:eastAsia="Tahoma" w:hAnsi="Arial" w:cs="Arial"/>
          <w:sz w:val="20"/>
          <w:szCs w:val="20"/>
        </w:rPr>
        <w:t xml:space="preserve"> </w:t>
      </w:r>
    </w:p>
    <w:p w14:paraId="790ECAB9"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undertake to comply with the actions identified in the hall’s risk assessment, a copy of which can be found in the hall or on the website.</w:t>
      </w:r>
    </w:p>
    <w:p w14:paraId="32DC9047" w14:textId="5297BAC0" w:rsidR="00C6044F" w:rsidRDefault="00C6044F">
      <w:pPr>
        <w:widowControl/>
        <w:spacing w:line="288" w:lineRule="auto"/>
        <w:ind w:left="461" w:hanging="461"/>
        <w:rPr>
          <w:rFonts w:ascii="Arial" w:eastAsia="Tahoma" w:hAnsi="Arial" w:cs="Arial"/>
          <w:b/>
          <w:sz w:val="20"/>
          <w:szCs w:val="20"/>
        </w:rPr>
      </w:pPr>
    </w:p>
    <w:p w14:paraId="72AA055F" w14:textId="77777777" w:rsidR="009671D6" w:rsidRDefault="009671D6">
      <w:pPr>
        <w:widowControl/>
        <w:spacing w:line="288" w:lineRule="auto"/>
        <w:ind w:left="461" w:hanging="461"/>
        <w:rPr>
          <w:rFonts w:ascii="Arial" w:eastAsia="Tahoma" w:hAnsi="Arial" w:cs="Arial"/>
          <w:b/>
          <w:sz w:val="20"/>
          <w:szCs w:val="20"/>
        </w:rPr>
      </w:pPr>
      <w:r>
        <w:rPr>
          <w:rFonts w:ascii="Arial" w:eastAsia="Tahoma" w:hAnsi="Arial" w:cs="Arial"/>
          <w:b/>
          <w:sz w:val="20"/>
          <w:szCs w:val="20"/>
        </w:rPr>
        <w:t>SOCIAL DISTANCING</w:t>
      </w:r>
    </w:p>
    <w:p w14:paraId="445B174D" w14:textId="77777777" w:rsidR="009671D6" w:rsidRDefault="009671D6">
      <w:pPr>
        <w:widowControl/>
        <w:spacing w:line="288" w:lineRule="auto"/>
        <w:ind w:left="461" w:hanging="461"/>
        <w:rPr>
          <w:rFonts w:ascii="Arial" w:eastAsia="Tahoma" w:hAnsi="Arial" w:cs="Arial"/>
          <w:b/>
          <w:sz w:val="20"/>
          <w:szCs w:val="20"/>
        </w:rPr>
      </w:pPr>
    </w:p>
    <w:p w14:paraId="2BA7B55E" w14:textId="1C71C0F3" w:rsidR="003D2E02" w:rsidRDefault="009671D6" w:rsidP="003D2E02">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w:t>
      </w:r>
      <w:r>
        <w:rPr>
          <w:rFonts w:ascii="Arial" w:eastAsia="Tahoma" w:hAnsi="Arial" w:cs="Arial"/>
          <w:sz w:val="20"/>
          <w:szCs w:val="20"/>
        </w:rPr>
        <w:t>.</w:t>
      </w:r>
    </w:p>
    <w:p w14:paraId="5303ED30" w14:textId="77777777" w:rsidR="003D2E02" w:rsidRDefault="003D2E02" w:rsidP="003D2E02">
      <w:pPr>
        <w:pStyle w:val="ListParagraph"/>
        <w:widowControl/>
        <w:spacing w:line="288" w:lineRule="auto"/>
        <w:ind w:left="0"/>
        <w:rPr>
          <w:rFonts w:ascii="Arial" w:eastAsia="Tahoma" w:hAnsi="Arial" w:cs="Arial"/>
          <w:sz w:val="20"/>
          <w:szCs w:val="20"/>
        </w:rPr>
      </w:pPr>
    </w:p>
    <w:p w14:paraId="724000F6" w14:textId="63163B07" w:rsidR="003D2E02" w:rsidRPr="00363FF3" w:rsidRDefault="003D2E02" w:rsidP="003D2E02">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Wherever possible all attendees should remain inside their family bubble </w:t>
      </w:r>
      <w:r>
        <w:rPr>
          <w:rFonts w:ascii="Arial" w:eastAsia="Tahoma" w:hAnsi="Arial" w:cs="Arial"/>
          <w:i/>
          <w:iCs/>
          <w:sz w:val="20"/>
          <w:szCs w:val="20"/>
        </w:rPr>
        <w:t>[</w:t>
      </w:r>
      <w:r w:rsidR="005A0885">
        <w:rPr>
          <w:rFonts w:ascii="Arial" w:eastAsia="Tahoma" w:hAnsi="Arial" w:cs="Arial"/>
          <w:i/>
          <w:iCs/>
          <w:sz w:val="20"/>
          <w:szCs w:val="20"/>
        </w:rPr>
        <w:t xml:space="preserve">ACRE </w:t>
      </w:r>
      <w:r>
        <w:rPr>
          <w:rFonts w:ascii="Arial" w:eastAsia="Tahoma" w:hAnsi="Arial" w:cs="Arial"/>
          <w:i/>
          <w:iCs/>
          <w:sz w:val="20"/>
          <w:szCs w:val="20"/>
        </w:rPr>
        <w:t>2.2c]</w:t>
      </w:r>
      <w:r w:rsidR="00363FF3">
        <w:rPr>
          <w:rFonts w:ascii="Arial" w:eastAsia="Tahoma" w:hAnsi="Arial" w:cs="Arial"/>
          <w:i/>
          <w:iCs/>
          <w:sz w:val="20"/>
          <w:szCs w:val="20"/>
        </w:rPr>
        <w:t>.</w:t>
      </w:r>
    </w:p>
    <w:p w14:paraId="193FDBAC" w14:textId="77777777" w:rsidR="00363FF3" w:rsidRPr="00363FF3" w:rsidRDefault="00363FF3" w:rsidP="00363FF3">
      <w:pPr>
        <w:pStyle w:val="ListParagraph"/>
        <w:rPr>
          <w:rFonts w:ascii="Arial" w:eastAsia="Tahoma" w:hAnsi="Arial" w:cs="Arial"/>
          <w:sz w:val="20"/>
          <w:szCs w:val="20"/>
        </w:rPr>
      </w:pPr>
    </w:p>
    <w:p w14:paraId="7232930A" w14:textId="637B5C35" w:rsidR="00363FF3" w:rsidRPr="003D2E02" w:rsidRDefault="00363FF3" w:rsidP="003D2E02">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It </w:t>
      </w:r>
      <w:r w:rsidR="00E06205">
        <w:rPr>
          <w:rFonts w:ascii="Arial" w:eastAsia="Tahoma" w:hAnsi="Arial" w:cs="Arial"/>
          <w:sz w:val="20"/>
          <w:szCs w:val="20"/>
        </w:rPr>
        <w:t>was</w:t>
      </w:r>
      <w:r>
        <w:rPr>
          <w:rFonts w:ascii="Arial" w:eastAsia="Tahoma" w:hAnsi="Arial" w:cs="Arial"/>
          <w:sz w:val="20"/>
          <w:szCs w:val="20"/>
        </w:rPr>
        <w:t xml:space="preserve"> recently announced that face coverings are required in Community Centres </w:t>
      </w:r>
      <w:r w:rsidR="005A0885">
        <w:rPr>
          <w:rFonts w:ascii="Arial" w:eastAsia="Tahoma" w:hAnsi="Arial" w:cs="Arial"/>
          <w:sz w:val="20"/>
          <w:szCs w:val="20"/>
        </w:rPr>
        <w:t xml:space="preserve">and </w:t>
      </w:r>
      <w:r>
        <w:rPr>
          <w:rFonts w:ascii="Arial" w:eastAsia="Tahoma" w:hAnsi="Arial" w:cs="Arial"/>
          <w:sz w:val="20"/>
          <w:szCs w:val="20"/>
        </w:rPr>
        <w:t>Village Halls, however people taking part in activities in a village hall which would be exempt from w</w:t>
      </w:r>
      <w:r w:rsidR="00E06205">
        <w:rPr>
          <w:rFonts w:ascii="Arial" w:eastAsia="Tahoma" w:hAnsi="Arial" w:cs="Arial"/>
          <w:sz w:val="20"/>
          <w:szCs w:val="20"/>
        </w:rPr>
        <w:t>ea</w:t>
      </w:r>
      <w:r>
        <w:rPr>
          <w:rFonts w:ascii="Arial" w:eastAsia="Tahoma" w:hAnsi="Arial" w:cs="Arial"/>
          <w:sz w:val="20"/>
          <w:szCs w:val="20"/>
        </w:rPr>
        <w:t>ring face coverings if carried out in other venues are not required to wear face coverings whilst carrying out that activity in a village hall.</w:t>
      </w:r>
      <w:r w:rsidR="00E06205">
        <w:rPr>
          <w:rFonts w:ascii="Arial" w:eastAsia="Tahoma" w:hAnsi="Arial" w:cs="Arial"/>
          <w:sz w:val="20"/>
          <w:szCs w:val="20"/>
        </w:rPr>
        <w:t xml:space="preserve"> The list of activities where face masks are not required includes indoor fitness studios, gyms, dance studios or other premises for indoor sport, leisure or adventure activities. It is the responsibility of the organiser of an event to determine if the participants require face coverings, if you are unsure if they are required you should consult your governing body before booking the hall.</w:t>
      </w:r>
    </w:p>
    <w:p w14:paraId="25260FA7" w14:textId="77777777" w:rsidR="009671D6" w:rsidRDefault="009671D6">
      <w:pPr>
        <w:widowControl/>
        <w:spacing w:line="288" w:lineRule="auto"/>
        <w:ind w:left="461" w:hanging="461"/>
        <w:rPr>
          <w:rFonts w:ascii="Arial" w:eastAsia="Tahoma" w:hAnsi="Arial" w:cs="Arial"/>
          <w:b/>
          <w:sz w:val="20"/>
          <w:szCs w:val="20"/>
        </w:rPr>
      </w:pPr>
    </w:p>
    <w:p w14:paraId="6869CF43" w14:textId="09023A10"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You are requested</w:t>
      </w:r>
      <w:r w:rsidRPr="00564AFB">
        <w:rPr>
          <w:rFonts w:ascii="Arial" w:eastAsia="Tahoma" w:hAnsi="Arial" w:cs="Arial"/>
          <w:sz w:val="20"/>
          <w:szCs w:val="20"/>
        </w:rPr>
        <w:t xml:space="preserve"> to assist NHS Test and Trace by keeping a temporary record </w:t>
      </w:r>
      <w:r w:rsidRPr="00C315E3">
        <w:rPr>
          <w:rFonts w:ascii="Arial" w:eastAsia="Tahoma" w:hAnsi="Arial" w:cs="Arial"/>
          <w:sz w:val="20"/>
          <w:szCs w:val="20"/>
        </w:rPr>
        <w:t xml:space="preserve">of the name and contact telephone number or email of all those </w:t>
      </w:r>
      <w:r w:rsidRPr="00564AFB">
        <w:rPr>
          <w:rFonts w:ascii="Arial" w:eastAsia="Tahoma" w:hAnsi="Arial" w:cs="Arial"/>
          <w:sz w:val="20"/>
          <w:szCs w:val="20"/>
        </w:rPr>
        <w:t>who attend</w:t>
      </w:r>
      <w:r>
        <w:rPr>
          <w:rFonts w:ascii="Arial" w:eastAsia="Tahoma" w:hAnsi="Arial" w:cs="Arial"/>
          <w:sz w:val="20"/>
          <w:szCs w:val="20"/>
        </w:rPr>
        <w:t xml:space="preserve"> your event</w:t>
      </w:r>
      <w:r w:rsidRPr="00564AFB">
        <w:rPr>
          <w:rFonts w:ascii="Arial" w:eastAsia="Tahoma" w:hAnsi="Arial" w:cs="Arial"/>
          <w:sz w:val="20"/>
          <w:szCs w:val="20"/>
        </w:rPr>
        <w:t xml:space="preserve"> for 21 days and to provide that data to NHS Test and Trace if </w:t>
      </w:r>
      <w:r>
        <w:rPr>
          <w:rFonts w:ascii="Arial" w:eastAsia="Tahoma" w:hAnsi="Arial" w:cs="Arial"/>
          <w:sz w:val="20"/>
          <w:szCs w:val="20"/>
        </w:rPr>
        <w:t>required</w:t>
      </w:r>
      <w:r w:rsidRPr="00564AFB">
        <w:rPr>
          <w:rFonts w:ascii="Arial" w:eastAsia="Tahoma" w:hAnsi="Arial" w:cs="Arial"/>
          <w:sz w:val="20"/>
          <w:szCs w:val="20"/>
        </w:rPr>
        <w:t>. (It is not compulsory for people to provide information but could help contain outbreaks</w:t>
      </w:r>
      <w:r w:rsidR="003D2E02">
        <w:rPr>
          <w:rFonts w:ascii="Arial" w:eastAsia="Tahoma" w:hAnsi="Arial" w:cs="Arial"/>
          <w:sz w:val="20"/>
          <w:szCs w:val="20"/>
        </w:rPr>
        <w:t xml:space="preserve">) </w:t>
      </w:r>
      <w:r w:rsidR="003D2E02">
        <w:rPr>
          <w:rFonts w:ascii="Arial" w:eastAsia="Tahoma" w:hAnsi="Arial" w:cs="Arial"/>
          <w:i/>
          <w:iCs/>
          <w:sz w:val="20"/>
          <w:szCs w:val="20"/>
        </w:rPr>
        <w:t>[ACRE 2.2e]</w:t>
      </w:r>
      <w:r w:rsidRPr="00564AFB">
        <w:rPr>
          <w:rFonts w:ascii="Arial" w:eastAsia="Tahoma" w:hAnsi="Arial" w:cs="Arial"/>
          <w:sz w:val="20"/>
          <w:szCs w:val="20"/>
        </w:rPr>
        <w:t>.</w:t>
      </w:r>
    </w:p>
    <w:p w14:paraId="6A274D1C"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13EA1D6E" w14:textId="556A710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r w:rsidR="00363FF3">
        <w:rPr>
          <w:rFonts w:ascii="Arial" w:eastAsia="Tahoma" w:hAnsi="Arial" w:cs="Arial"/>
          <w:sz w:val="20"/>
          <w:szCs w:val="20"/>
        </w:rPr>
        <w:t xml:space="preserve"> </w:t>
      </w:r>
      <w:r w:rsidR="00363FF3">
        <w:rPr>
          <w:rFonts w:ascii="Arial" w:eastAsia="Tahoma" w:hAnsi="Arial" w:cs="Arial"/>
          <w:i/>
          <w:iCs/>
          <w:sz w:val="20"/>
          <w:szCs w:val="20"/>
        </w:rPr>
        <w:t>[RA2]</w:t>
      </w:r>
      <w:r w:rsidRPr="00C315E3">
        <w:rPr>
          <w:rFonts w:ascii="Arial" w:eastAsia="Tahoma" w:hAnsi="Arial" w:cs="Arial"/>
          <w:sz w:val="20"/>
          <w:szCs w:val="20"/>
        </w:rPr>
        <w:t>.</w:t>
      </w:r>
    </w:p>
    <w:p w14:paraId="355E4FA6" w14:textId="17EFC2C4" w:rsidR="000628C1" w:rsidRDefault="000628C1" w:rsidP="009671D6">
      <w:pPr>
        <w:pStyle w:val="ListParagraph"/>
        <w:widowControl/>
        <w:spacing w:line="288" w:lineRule="auto"/>
        <w:ind w:left="0"/>
        <w:rPr>
          <w:rFonts w:ascii="Arial" w:eastAsia="Tahoma" w:hAnsi="Arial" w:cs="Arial"/>
          <w:sz w:val="20"/>
          <w:szCs w:val="20"/>
        </w:rPr>
      </w:pPr>
    </w:p>
    <w:p w14:paraId="640F96CB" w14:textId="77777777" w:rsidR="000628C1" w:rsidRPr="00C315E3" w:rsidRDefault="000628C1" w:rsidP="009671D6">
      <w:pPr>
        <w:pStyle w:val="ListParagraph"/>
        <w:widowControl/>
        <w:spacing w:line="288" w:lineRule="auto"/>
        <w:ind w:left="0"/>
        <w:rPr>
          <w:rFonts w:ascii="Arial" w:eastAsia="Tahoma" w:hAnsi="Arial" w:cs="Arial"/>
          <w:sz w:val="20"/>
          <w:szCs w:val="20"/>
        </w:rPr>
      </w:pPr>
    </w:p>
    <w:p w14:paraId="03045BB4"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lastRenderedPageBreak/>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w:t>
      </w:r>
      <w:r>
        <w:rPr>
          <w:rFonts w:ascii="Arial" w:eastAsia="Tahoma" w:hAnsi="Arial" w:cs="Arial"/>
          <w:sz w:val="20"/>
          <w:szCs w:val="20"/>
        </w:rPr>
        <w:t xml:space="preserve">with </w:t>
      </w:r>
      <w:r w:rsidRPr="00C315E3">
        <w:rPr>
          <w:rFonts w:ascii="Arial" w:eastAsia="Tahoma" w:hAnsi="Arial" w:cs="Arial"/>
          <w:sz w:val="20"/>
          <w:szCs w:val="20"/>
        </w:rPr>
        <w:t xml:space="preserve">good ventilation.  If tables are being used, you will place them so as to maintain a distance of at least 2 metres across the table between people who are face to face e.g. using a wide U-shape. </w:t>
      </w:r>
    </w:p>
    <w:p w14:paraId="081821F1" w14:textId="4770F265" w:rsidR="009671D6" w:rsidRDefault="009671D6">
      <w:pPr>
        <w:widowControl/>
        <w:spacing w:line="288" w:lineRule="auto"/>
        <w:ind w:left="461" w:hanging="461"/>
        <w:rPr>
          <w:rFonts w:ascii="Arial" w:eastAsia="Tahoma" w:hAnsi="Arial" w:cs="Arial"/>
          <w:b/>
          <w:sz w:val="20"/>
          <w:szCs w:val="20"/>
        </w:rPr>
      </w:pPr>
    </w:p>
    <w:p w14:paraId="0B30FEEB" w14:textId="77777777" w:rsidR="009671D6" w:rsidRDefault="009671D6">
      <w:pPr>
        <w:widowControl/>
        <w:spacing w:line="288" w:lineRule="auto"/>
        <w:ind w:left="461" w:hanging="461"/>
        <w:rPr>
          <w:rFonts w:ascii="Arial" w:eastAsia="Tahoma" w:hAnsi="Arial" w:cs="Arial"/>
          <w:b/>
          <w:sz w:val="20"/>
          <w:szCs w:val="20"/>
        </w:rPr>
      </w:pPr>
    </w:p>
    <w:p w14:paraId="21E4321E" w14:textId="403338D5"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USAGE</w:t>
      </w:r>
    </w:p>
    <w:p w14:paraId="097DFF4E" w14:textId="41B814E6" w:rsidR="00C6044F" w:rsidRDefault="00C6044F">
      <w:pPr>
        <w:widowControl/>
        <w:spacing w:line="288" w:lineRule="auto"/>
        <w:ind w:left="461" w:hanging="461"/>
        <w:rPr>
          <w:rFonts w:ascii="Arial" w:eastAsia="Tahoma" w:hAnsi="Arial" w:cs="Arial"/>
          <w:b/>
          <w:sz w:val="20"/>
          <w:szCs w:val="20"/>
        </w:rPr>
      </w:pPr>
    </w:p>
    <w:p w14:paraId="24C02EE3"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no more than the stated maximum figures below attend your activity/event and that the maximum capacity for each room is not exceeded</w:t>
      </w:r>
      <w:r>
        <w:rPr>
          <w:rFonts w:ascii="Arial" w:eastAsia="Tahoma" w:hAnsi="Arial" w:cs="Arial"/>
          <w:sz w:val="20"/>
          <w:szCs w:val="20"/>
        </w:rPr>
        <w:t xml:space="preserve"> </w:t>
      </w:r>
      <w:r w:rsidRPr="007A02FE">
        <w:rPr>
          <w:rFonts w:ascii="Arial" w:eastAsia="Tahoma" w:hAnsi="Arial" w:cs="Arial"/>
          <w:i/>
          <w:iCs/>
          <w:sz w:val="20"/>
          <w:szCs w:val="20"/>
        </w:rPr>
        <w:t>[ACRE2.2a, RA7]</w:t>
      </w:r>
    </w:p>
    <w:p w14:paraId="7BD3764B" w14:textId="77777777" w:rsidR="009671D6" w:rsidRPr="00C315E3" w:rsidRDefault="009671D6" w:rsidP="009671D6">
      <w:pPr>
        <w:pStyle w:val="ListParagraph"/>
        <w:rPr>
          <w:rFonts w:ascii="Arial" w:eastAsia="Tahoma" w:hAnsi="Arial" w:cs="Arial"/>
          <w:sz w:val="20"/>
          <w:szCs w:val="20"/>
        </w:rPr>
      </w:pPr>
    </w:p>
    <w:p w14:paraId="7A6E09C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Maximum attendees at any event is 30</w:t>
      </w:r>
    </w:p>
    <w:p w14:paraId="6A7AEAF1"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Main Hall is 23 (this can be increased to 30 under special circumstances, please enquire if required)</w:t>
      </w:r>
    </w:p>
    <w:p w14:paraId="089407E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Lounge is 9</w:t>
      </w:r>
    </w:p>
    <w:p w14:paraId="3200E9E9"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Kitchen is 2</w:t>
      </w:r>
    </w:p>
    <w:p w14:paraId="4E0692EC" w14:textId="6D3F39A1" w:rsidR="00C6044F" w:rsidRDefault="00C6044F">
      <w:pPr>
        <w:widowControl/>
        <w:spacing w:line="288" w:lineRule="auto"/>
        <w:ind w:left="461" w:hanging="461"/>
        <w:rPr>
          <w:rFonts w:ascii="Arial" w:eastAsia="Tahoma" w:hAnsi="Arial" w:cs="Arial"/>
          <w:b/>
          <w:sz w:val="20"/>
          <w:szCs w:val="20"/>
        </w:rPr>
      </w:pPr>
    </w:p>
    <w:p w14:paraId="5C109B28" w14:textId="1B8A72DD" w:rsidR="0048452C"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sidR="0048452C">
        <w:rPr>
          <w:rFonts w:ascii="Arial" w:eastAsia="Tahoma" w:hAnsi="Arial" w:cs="Arial"/>
          <w:sz w:val="20"/>
          <w:szCs w:val="20"/>
        </w:rPr>
        <w:t>are</w:t>
      </w:r>
      <w:r w:rsidRPr="00C315E3">
        <w:rPr>
          <w:rFonts w:ascii="Arial" w:eastAsia="Tahoma" w:hAnsi="Arial" w:cs="Arial"/>
          <w:sz w:val="20"/>
          <w:szCs w:val="20"/>
        </w:rPr>
        <w:t xml:space="preserve"> encourage</w:t>
      </w:r>
      <w:r w:rsidR="0048452C">
        <w:rPr>
          <w:rFonts w:ascii="Arial" w:eastAsia="Tahoma" w:hAnsi="Arial" w:cs="Arial"/>
          <w:sz w:val="20"/>
          <w:szCs w:val="20"/>
        </w:rPr>
        <w:t>d</w:t>
      </w:r>
      <w:r w:rsidRPr="00C315E3">
        <w:rPr>
          <w:rFonts w:ascii="Arial" w:eastAsia="Tahoma" w:hAnsi="Arial" w:cs="Arial"/>
          <w:sz w:val="20"/>
          <w:szCs w:val="20"/>
        </w:rPr>
        <w:t xml:space="preserve"> to bring </w:t>
      </w:r>
      <w:r w:rsidR="0048452C">
        <w:rPr>
          <w:rFonts w:ascii="Arial" w:eastAsia="Tahoma" w:hAnsi="Arial" w:cs="Arial"/>
          <w:sz w:val="20"/>
          <w:szCs w:val="20"/>
        </w:rPr>
        <w:t>your</w:t>
      </w:r>
      <w:r w:rsidRPr="00C315E3">
        <w:rPr>
          <w:rFonts w:ascii="Arial" w:eastAsia="Tahoma" w:hAnsi="Arial" w:cs="Arial"/>
          <w:sz w:val="20"/>
          <w:szCs w:val="20"/>
        </w:rPr>
        <w:t xml:space="preserve"> own drinks and food</w:t>
      </w:r>
      <w:r w:rsidR="0048452C">
        <w:rPr>
          <w:rFonts w:ascii="Arial" w:eastAsia="Tahoma" w:hAnsi="Arial" w:cs="Arial"/>
          <w:sz w:val="20"/>
          <w:szCs w:val="20"/>
        </w:rPr>
        <w:t xml:space="preserve"> with you however if the kitchen is used to prepare food or drink then the following are to be carried out</w:t>
      </w:r>
      <w:r w:rsidR="00952DCB">
        <w:rPr>
          <w:rFonts w:ascii="Arial" w:eastAsia="Tahoma" w:hAnsi="Arial" w:cs="Arial"/>
          <w:sz w:val="20"/>
          <w:szCs w:val="20"/>
        </w:rPr>
        <w:t xml:space="preserve"> </w:t>
      </w:r>
      <w:r w:rsidR="00952DCB">
        <w:rPr>
          <w:rFonts w:ascii="Arial" w:eastAsia="Tahoma" w:hAnsi="Arial" w:cs="Arial"/>
          <w:i/>
          <w:iCs/>
          <w:sz w:val="20"/>
          <w:szCs w:val="20"/>
        </w:rPr>
        <w:t>[ACRE2.9, RA9]</w:t>
      </w:r>
      <w:r w:rsidR="0048452C">
        <w:rPr>
          <w:rFonts w:ascii="Arial" w:eastAsia="Tahoma" w:hAnsi="Arial" w:cs="Arial"/>
          <w:sz w:val="20"/>
          <w:szCs w:val="20"/>
        </w:rPr>
        <w:t>;</w:t>
      </w:r>
      <w:r w:rsidRPr="00C315E3">
        <w:rPr>
          <w:rFonts w:ascii="Arial" w:eastAsia="Tahoma" w:hAnsi="Arial" w:cs="Arial"/>
          <w:sz w:val="20"/>
          <w:szCs w:val="20"/>
        </w:rPr>
        <w:t xml:space="preserve"> </w:t>
      </w:r>
    </w:p>
    <w:p w14:paraId="5A4313D2" w14:textId="02CCF2F3"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No more than 2 people in the kitchen at any one time.</w:t>
      </w:r>
    </w:p>
    <w:p w14:paraId="7E411B72" w14:textId="54C179C8"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Employ table service if possible, if not only allow one person or family group to the serving hatch at a time.</w:t>
      </w:r>
    </w:p>
    <w:p w14:paraId="71A8FC38" w14:textId="3CBB9196"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w:t>
      </w:r>
      <w:r w:rsidR="009671D6" w:rsidRPr="00C315E3">
        <w:rPr>
          <w:rFonts w:ascii="Arial" w:eastAsia="Tahoma" w:hAnsi="Arial" w:cs="Arial"/>
          <w:sz w:val="20"/>
          <w:szCs w:val="20"/>
        </w:rPr>
        <w:t>nsuring that all crockery and cutlery is washed in hot soapy water, dried and stowed away</w:t>
      </w:r>
      <w:r>
        <w:rPr>
          <w:rFonts w:ascii="Arial" w:eastAsia="Tahoma" w:hAnsi="Arial" w:cs="Arial"/>
          <w:sz w:val="20"/>
          <w:szCs w:val="20"/>
        </w:rPr>
        <w:t>.</w:t>
      </w:r>
    </w:p>
    <w:p w14:paraId="617F2F54" w14:textId="285A251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B</w:t>
      </w:r>
      <w:r w:rsidR="009671D6" w:rsidRPr="00C315E3">
        <w:rPr>
          <w:rFonts w:ascii="Arial" w:eastAsia="Tahoma" w:hAnsi="Arial" w:cs="Arial"/>
          <w:sz w:val="20"/>
          <w:szCs w:val="20"/>
        </w:rPr>
        <w:t>ring your own clean tea towels,</w:t>
      </w:r>
      <w:r>
        <w:rPr>
          <w:rFonts w:ascii="Arial" w:eastAsia="Tahoma" w:hAnsi="Arial" w:cs="Arial"/>
          <w:sz w:val="20"/>
          <w:szCs w:val="20"/>
        </w:rPr>
        <w:t xml:space="preserve"> </w:t>
      </w:r>
      <w:r w:rsidR="009671D6" w:rsidRPr="00C315E3">
        <w:rPr>
          <w:rFonts w:ascii="Arial" w:eastAsia="Tahoma" w:hAnsi="Arial" w:cs="Arial"/>
          <w:sz w:val="20"/>
          <w:szCs w:val="20"/>
        </w:rPr>
        <w:t>and take them away</w:t>
      </w:r>
      <w:r>
        <w:rPr>
          <w:rFonts w:ascii="Arial" w:eastAsia="Tahoma" w:hAnsi="Arial" w:cs="Arial"/>
          <w:sz w:val="20"/>
          <w:szCs w:val="20"/>
        </w:rPr>
        <w:t xml:space="preserve"> after use</w:t>
      </w:r>
      <w:r w:rsidR="009671D6" w:rsidRPr="00C315E3">
        <w:rPr>
          <w:rFonts w:ascii="Arial" w:eastAsia="Tahoma" w:hAnsi="Arial" w:cs="Arial"/>
          <w:sz w:val="20"/>
          <w:szCs w:val="20"/>
        </w:rPr>
        <w:t xml:space="preserve">. </w:t>
      </w:r>
      <w:r>
        <w:rPr>
          <w:rFonts w:ascii="Arial" w:eastAsia="Tahoma" w:hAnsi="Arial" w:cs="Arial"/>
          <w:sz w:val="20"/>
          <w:szCs w:val="20"/>
        </w:rPr>
        <w:t>P</w:t>
      </w:r>
      <w:r w:rsidR="009671D6" w:rsidRPr="00C315E3">
        <w:rPr>
          <w:rFonts w:ascii="Arial" w:eastAsia="Tahoma" w:hAnsi="Arial" w:cs="Arial"/>
          <w:sz w:val="20"/>
          <w:szCs w:val="20"/>
        </w:rPr>
        <w:t xml:space="preserve">rovide </w:t>
      </w:r>
      <w:r>
        <w:rPr>
          <w:rFonts w:ascii="Arial" w:eastAsia="Tahoma" w:hAnsi="Arial" w:cs="Arial"/>
          <w:sz w:val="20"/>
          <w:szCs w:val="20"/>
        </w:rPr>
        <w:t xml:space="preserve">your own </w:t>
      </w:r>
      <w:r w:rsidR="009671D6" w:rsidRPr="00C315E3">
        <w:rPr>
          <w:rFonts w:ascii="Arial" w:eastAsia="Tahoma" w:hAnsi="Arial" w:cs="Arial"/>
          <w:sz w:val="20"/>
          <w:szCs w:val="20"/>
        </w:rPr>
        <w:t>washing up liquid and washing up cloths.</w:t>
      </w:r>
    </w:p>
    <w:p w14:paraId="2D92C3C9" w14:textId="726DB7E1" w:rsidR="00C6044F" w:rsidRDefault="00C6044F">
      <w:pPr>
        <w:widowControl/>
        <w:spacing w:line="288" w:lineRule="auto"/>
        <w:ind w:left="461" w:hanging="461"/>
        <w:rPr>
          <w:rFonts w:ascii="Arial" w:eastAsia="Tahoma" w:hAnsi="Arial" w:cs="Arial"/>
          <w:b/>
          <w:sz w:val="20"/>
          <w:szCs w:val="20"/>
        </w:rPr>
      </w:pPr>
    </w:p>
    <w:p w14:paraId="65107A4B" w14:textId="65EF311A" w:rsidR="00952DCB" w:rsidRPr="00952DCB" w:rsidRDefault="00952DCB"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If the bar is open the following are to be carried out </w:t>
      </w:r>
      <w:r>
        <w:rPr>
          <w:rFonts w:ascii="Arial" w:eastAsia="Tahoma" w:hAnsi="Arial" w:cs="Arial"/>
          <w:i/>
          <w:iCs/>
          <w:sz w:val="20"/>
          <w:szCs w:val="20"/>
        </w:rPr>
        <w:t>[ACRE2.9, RA10]</w:t>
      </w:r>
    </w:p>
    <w:p w14:paraId="243BAFF4" w14:textId="0713474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staff member allowed behind the bar (Please be patient).</w:t>
      </w:r>
    </w:p>
    <w:p w14:paraId="7B408720" w14:textId="3C6AC7EB"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Table service is to be employed as far as possible.</w:t>
      </w:r>
    </w:p>
    <w:p w14:paraId="6784467B" w14:textId="501314D6"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person is allowed to stand at the bar at a time.</w:t>
      </w:r>
    </w:p>
    <w:p w14:paraId="775381F9" w14:textId="77777777" w:rsidR="00952DCB" w:rsidRDefault="00952DCB" w:rsidP="00952DCB">
      <w:pPr>
        <w:pStyle w:val="ListParagraph"/>
        <w:widowControl/>
        <w:spacing w:line="288" w:lineRule="auto"/>
        <w:ind w:left="0"/>
        <w:rPr>
          <w:rFonts w:ascii="Arial" w:eastAsia="Tahoma" w:hAnsi="Arial" w:cs="Arial"/>
          <w:sz w:val="20"/>
          <w:szCs w:val="20"/>
        </w:rPr>
      </w:pPr>
    </w:p>
    <w:p w14:paraId="2A2923B5" w14:textId="09615DA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keep the premises well ventilated throughout your hire, with windows and doors open as far as convenient.</w:t>
      </w:r>
      <w:r w:rsidR="003D2E02">
        <w:rPr>
          <w:rFonts w:ascii="Arial" w:eastAsia="Tahoma" w:hAnsi="Arial" w:cs="Arial"/>
          <w:sz w:val="20"/>
          <w:szCs w:val="20"/>
        </w:rPr>
        <w:t xml:space="preserve"> If required the external fire exits may be opened to increase ventilation </w:t>
      </w:r>
      <w:r w:rsidR="003D2E02">
        <w:rPr>
          <w:rFonts w:ascii="Arial" w:eastAsia="Tahoma" w:hAnsi="Arial" w:cs="Arial"/>
          <w:i/>
          <w:iCs/>
          <w:sz w:val="20"/>
          <w:szCs w:val="20"/>
        </w:rPr>
        <w:t>[ACRE 2.2h, RA6].</w:t>
      </w:r>
      <w:r w:rsidRPr="00C315E3">
        <w:rPr>
          <w:rFonts w:ascii="Arial" w:eastAsia="Tahoma" w:hAnsi="Arial" w:cs="Arial"/>
          <w:sz w:val="20"/>
          <w:szCs w:val="20"/>
        </w:rPr>
        <w:t xml:space="preserve"> You will be responsible for ensuring they are all securely closed on leaving.</w:t>
      </w:r>
    </w:p>
    <w:p w14:paraId="274F793A"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0AF7AF0" w14:textId="77777777" w:rsidR="009671D6" w:rsidRPr="00C315E3" w:rsidRDefault="009671D6" w:rsidP="009671D6">
      <w:pPr>
        <w:pStyle w:val="ListParagraph"/>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Live performances e.g. drama, music </w:t>
      </w:r>
      <w:proofErr w:type="gramStart"/>
      <w:r w:rsidRPr="00C315E3">
        <w:rPr>
          <w:rFonts w:ascii="Arial" w:eastAsia="Tahoma" w:hAnsi="Arial" w:cs="Arial"/>
          <w:sz w:val="20"/>
          <w:szCs w:val="20"/>
        </w:rPr>
        <w:t>are</w:t>
      </w:r>
      <w:proofErr w:type="gramEnd"/>
      <w:r w:rsidRPr="00C315E3">
        <w:rPr>
          <w:rFonts w:ascii="Arial" w:eastAsia="Tahoma" w:hAnsi="Arial" w:cs="Arial"/>
          <w:sz w:val="20"/>
          <w:szCs w:val="20"/>
        </w:rPr>
        <w:t xml:space="preserv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763425FA" w14:textId="42CFC462" w:rsidR="00C6044F" w:rsidRDefault="00C6044F">
      <w:pPr>
        <w:widowControl/>
        <w:spacing w:line="288" w:lineRule="auto"/>
        <w:ind w:left="461" w:hanging="461"/>
        <w:rPr>
          <w:rFonts w:ascii="Arial" w:eastAsia="Tahoma" w:hAnsi="Arial" w:cs="Arial"/>
          <w:b/>
          <w:sz w:val="20"/>
          <w:szCs w:val="20"/>
        </w:rPr>
      </w:pPr>
    </w:p>
    <w:p w14:paraId="37ADBA5F" w14:textId="77777777" w:rsidR="000628C1" w:rsidRDefault="000628C1">
      <w:pPr>
        <w:widowControl/>
        <w:spacing w:line="288" w:lineRule="auto"/>
        <w:ind w:left="461" w:hanging="461"/>
        <w:rPr>
          <w:rFonts w:ascii="Arial" w:eastAsia="Tahoma" w:hAnsi="Arial" w:cs="Arial"/>
          <w:b/>
          <w:sz w:val="20"/>
          <w:szCs w:val="20"/>
        </w:rPr>
      </w:pPr>
    </w:p>
    <w:p w14:paraId="63DA4EBB" w14:textId="77777777" w:rsidR="000628C1" w:rsidRDefault="000628C1">
      <w:pPr>
        <w:widowControl/>
        <w:spacing w:line="288" w:lineRule="auto"/>
        <w:ind w:left="461" w:hanging="461"/>
        <w:rPr>
          <w:rFonts w:ascii="Arial" w:eastAsia="Tahoma" w:hAnsi="Arial" w:cs="Arial"/>
          <w:b/>
          <w:sz w:val="20"/>
          <w:szCs w:val="20"/>
        </w:rPr>
      </w:pPr>
    </w:p>
    <w:p w14:paraId="4E31BD91" w14:textId="77777777" w:rsidR="000628C1" w:rsidRDefault="000628C1">
      <w:pPr>
        <w:widowControl/>
        <w:spacing w:line="288" w:lineRule="auto"/>
        <w:ind w:left="461" w:hanging="461"/>
        <w:rPr>
          <w:rFonts w:ascii="Arial" w:eastAsia="Tahoma" w:hAnsi="Arial" w:cs="Arial"/>
          <w:b/>
          <w:sz w:val="20"/>
          <w:szCs w:val="20"/>
        </w:rPr>
      </w:pPr>
    </w:p>
    <w:p w14:paraId="39FC7A17" w14:textId="77777777" w:rsidR="000628C1" w:rsidRDefault="000628C1">
      <w:pPr>
        <w:widowControl/>
        <w:spacing w:line="288" w:lineRule="auto"/>
        <w:ind w:left="461" w:hanging="461"/>
        <w:rPr>
          <w:rFonts w:ascii="Arial" w:eastAsia="Tahoma" w:hAnsi="Arial" w:cs="Arial"/>
          <w:b/>
          <w:sz w:val="20"/>
          <w:szCs w:val="20"/>
        </w:rPr>
      </w:pPr>
    </w:p>
    <w:p w14:paraId="4E003C8F" w14:textId="77777777" w:rsidR="000628C1" w:rsidRDefault="000628C1">
      <w:pPr>
        <w:widowControl/>
        <w:spacing w:line="288" w:lineRule="auto"/>
        <w:ind w:left="461" w:hanging="461"/>
        <w:rPr>
          <w:rFonts w:ascii="Arial" w:eastAsia="Tahoma" w:hAnsi="Arial" w:cs="Arial"/>
          <w:b/>
          <w:sz w:val="20"/>
          <w:szCs w:val="20"/>
        </w:rPr>
      </w:pPr>
    </w:p>
    <w:p w14:paraId="3EF11809" w14:textId="77777777" w:rsidR="000628C1" w:rsidRDefault="000628C1">
      <w:pPr>
        <w:widowControl/>
        <w:spacing w:line="288" w:lineRule="auto"/>
        <w:ind w:left="461" w:hanging="461"/>
        <w:rPr>
          <w:rFonts w:ascii="Arial" w:eastAsia="Tahoma" w:hAnsi="Arial" w:cs="Arial"/>
          <w:b/>
          <w:sz w:val="20"/>
          <w:szCs w:val="20"/>
        </w:rPr>
      </w:pPr>
    </w:p>
    <w:p w14:paraId="59658A28" w14:textId="77777777" w:rsidR="000628C1" w:rsidRDefault="000628C1">
      <w:pPr>
        <w:widowControl/>
        <w:spacing w:line="288" w:lineRule="auto"/>
        <w:ind w:left="461" w:hanging="461"/>
        <w:rPr>
          <w:rFonts w:ascii="Arial" w:eastAsia="Tahoma" w:hAnsi="Arial" w:cs="Arial"/>
          <w:b/>
          <w:sz w:val="20"/>
          <w:szCs w:val="20"/>
        </w:rPr>
      </w:pPr>
    </w:p>
    <w:p w14:paraId="5E537581" w14:textId="77777777" w:rsidR="000628C1" w:rsidRDefault="000628C1">
      <w:pPr>
        <w:widowControl/>
        <w:spacing w:line="288" w:lineRule="auto"/>
        <w:ind w:left="461" w:hanging="461"/>
        <w:rPr>
          <w:rFonts w:ascii="Arial" w:eastAsia="Tahoma" w:hAnsi="Arial" w:cs="Arial"/>
          <w:b/>
          <w:sz w:val="20"/>
          <w:szCs w:val="20"/>
        </w:rPr>
      </w:pPr>
    </w:p>
    <w:p w14:paraId="5FABA9D4" w14:textId="27721319"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lastRenderedPageBreak/>
        <w:t>CLEANING / WASTE</w:t>
      </w:r>
    </w:p>
    <w:p w14:paraId="5348E250" w14:textId="2E1F0369" w:rsidR="00C6044F" w:rsidRDefault="00C6044F">
      <w:pPr>
        <w:widowControl/>
        <w:spacing w:line="288" w:lineRule="auto"/>
        <w:ind w:left="461" w:hanging="461"/>
        <w:rPr>
          <w:rFonts w:ascii="Arial" w:eastAsia="Tahoma" w:hAnsi="Arial" w:cs="Arial"/>
          <w:b/>
          <w:sz w:val="20"/>
          <w:szCs w:val="20"/>
        </w:rPr>
      </w:pPr>
    </w:p>
    <w:p w14:paraId="19A81FF7" w14:textId="61DEF569" w:rsidR="00330FB2"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Pr>
          <w:rFonts w:ascii="Arial" w:eastAsia="Tahoma" w:hAnsi="Arial" w:cs="Arial"/>
          <w:sz w:val="20"/>
          <w:szCs w:val="20"/>
        </w:rPr>
        <w:t>are</w:t>
      </w:r>
      <w:r w:rsidRPr="00C315E3">
        <w:rPr>
          <w:rFonts w:ascii="Arial" w:eastAsia="Tahoma" w:hAnsi="Arial" w:cs="Arial"/>
          <w:sz w:val="20"/>
          <w:szCs w:val="20"/>
        </w:rPr>
        <w:t xml:space="preserve"> responsible for cleaning</w:t>
      </w:r>
      <w:r>
        <w:rPr>
          <w:rFonts w:ascii="Arial" w:eastAsia="Tahoma" w:hAnsi="Arial" w:cs="Arial"/>
          <w:sz w:val="20"/>
          <w:szCs w:val="20"/>
        </w:rPr>
        <w:t xml:space="preserve"> the items listed below</w:t>
      </w:r>
      <w:r w:rsidRPr="00C315E3">
        <w:rPr>
          <w:rFonts w:ascii="Arial" w:eastAsia="Tahoma" w:hAnsi="Arial" w:cs="Arial"/>
          <w:sz w:val="20"/>
          <w:szCs w:val="20"/>
        </w:rPr>
        <w:t xml:space="preserve"> </w:t>
      </w:r>
      <w:r w:rsidRPr="00C315E3">
        <w:rPr>
          <w:rFonts w:ascii="Arial" w:eastAsia="Tahoma" w:hAnsi="Arial" w:cs="Arial"/>
          <w:b/>
          <w:sz w:val="20"/>
          <w:szCs w:val="20"/>
        </w:rPr>
        <w:t xml:space="preserve">before </w:t>
      </w:r>
      <w:r>
        <w:rPr>
          <w:rFonts w:ascii="Arial" w:eastAsia="Tahoma" w:hAnsi="Arial" w:cs="Arial"/>
          <w:bCs/>
          <w:sz w:val="20"/>
          <w:szCs w:val="20"/>
        </w:rPr>
        <w:t xml:space="preserve">your event begins, </w:t>
      </w:r>
      <w:r w:rsidRPr="00C315E3">
        <w:rPr>
          <w:rFonts w:ascii="Arial" w:eastAsia="Tahoma" w:hAnsi="Arial" w:cs="Arial"/>
          <w:sz w:val="20"/>
          <w:szCs w:val="20"/>
        </w:rPr>
        <w:t xml:space="preserve">through regular cleaning </w:t>
      </w:r>
      <w:r w:rsidRPr="00D60E53">
        <w:rPr>
          <w:rFonts w:ascii="Arial" w:eastAsia="Tahoma" w:hAnsi="Arial" w:cs="Arial"/>
          <w:b/>
          <w:bCs/>
          <w:sz w:val="20"/>
          <w:szCs w:val="20"/>
        </w:rPr>
        <w:t>during</w:t>
      </w:r>
      <w:r w:rsidRPr="00C315E3">
        <w:rPr>
          <w:rFonts w:ascii="Arial" w:eastAsia="Tahoma" w:hAnsi="Arial" w:cs="Arial"/>
          <w:sz w:val="20"/>
          <w:szCs w:val="20"/>
        </w:rPr>
        <w:t xml:space="preserve"> your hire, </w:t>
      </w:r>
      <w:r>
        <w:rPr>
          <w:rFonts w:ascii="Arial" w:eastAsia="Tahoma" w:hAnsi="Arial" w:cs="Arial"/>
          <w:sz w:val="20"/>
          <w:szCs w:val="20"/>
        </w:rPr>
        <w:t xml:space="preserve">and again </w:t>
      </w:r>
      <w:r w:rsidRPr="00D60E53">
        <w:rPr>
          <w:rFonts w:ascii="Arial" w:eastAsia="Tahoma" w:hAnsi="Arial" w:cs="Arial"/>
          <w:b/>
          <w:bCs/>
          <w:sz w:val="20"/>
          <w:szCs w:val="20"/>
        </w:rPr>
        <w:t>after</w:t>
      </w:r>
      <w:r>
        <w:rPr>
          <w:rFonts w:ascii="Arial" w:eastAsia="Tahoma" w:hAnsi="Arial" w:cs="Arial"/>
          <w:b/>
          <w:bCs/>
          <w:sz w:val="20"/>
          <w:szCs w:val="20"/>
        </w:rPr>
        <w:t xml:space="preserve"> </w:t>
      </w:r>
      <w:r w:rsidRPr="00D60E53">
        <w:rPr>
          <w:rFonts w:ascii="Arial" w:eastAsia="Tahoma" w:hAnsi="Arial" w:cs="Arial"/>
          <w:sz w:val="20"/>
          <w:szCs w:val="20"/>
        </w:rPr>
        <w:t>your event before leaving</w:t>
      </w:r>
      <w:r>
        <w:rPr>
          <w:rFonts w:ascii="Arial" w:eastAsia="Tahoma" w:hAnsi="Arial" w:cs="Arial"/>
          <w:sz w:val="20"/>
          <w:szCs w:val="20"/>
        </w:rPr>
        <w:t xml:space="preserve"> using</w:t>
      </w:r>
      <w:r w:rsidRPr="00D60E53">
        <w:rPr>
          <w:rFonts w:ascii="Arial" w:eastAsia="Tahoma" w:hAnsi="Arial" w:cs="Arial"/>
          <w:sz w:val="20"/>
          <w:szCs w:val="20"/>
        </w:rPr>
        <w:t xml:space="preserve"> </w:t>
      </w:r>
      <w:r w:rsidRPr="00C315E3">
        <w:rPr>
          <w:rFonts w:ascii="Arial" w:eastAsia="Tahoma" w:hAnsi="Arial" w:cs="Arial"/>
          <w:sz w:val="20"/>
          <w:szCs w:val="20"/>
        </w:rPr>
        <w:t>your own ordinary domestic products</w:t>
      </w:r>
      <w:r>
        <w:rPr>
          <w:rFonts w:ascii="Arial" w:eastAsia="Tahoma" w:hAnsi="Arial" w:cs="Arial"/>
          <w:sz w:val="20"/>
          <w:szCs w:val="20"/>
        </w:rPr>
        <w:t xml:space="preserve"> which display that they are affective against bacteria and viruses</w:t>
      </w:r>
      <w:r w:rsidRPr="00D60E53">
        <w:rPr>
          <w:rFonts w:ascii="Arial" w:eastAsia="Tahoma" w:hAnsi="Arial" w:cs="Arial"/>
          <w:sz w:val="20"/>
          <w:szCs w:val="20"/>
        </w:rPr>
        <w:t>.</w:t>
      </w:r>
      <w:r>
        <w:rPr>
          <w:rFonts w:ascii="Arial" w:eastAsia="Tahoma" w:hAnsi="Arial" w:cs="Arial"/>
          <w:b/>
          <w:bCs/>
          <w:sz w:val="20"/>
          <w:szCs w:val="20"/>
        </w:rPr>
        <w:t xml:space="preserve"> </w:t>
      </w:r>
      <w:r>
        <w:rPr>
          <w:rFonts w:ascii="Arial" w:eastAsia="Tahoma" w:hAnsi="Arial" w:cs="Arial"/>
          <w:sz w:val="20"/>
          <w:szCs w:val="20"/>
        </w:rPr>
        <w:t>Pay p</w:t>
      </w:r>
      <w:r w:rsidRPr="00C315E3">
        <w:rPr>
          <w:rFonts w:ascii="Arial" w:eastAsia="Tahoma" w:hAnsi="Arial" w:cs="Arial"/>
          <w:sz w:val="20"/>
          <w:szCs w:val="20"/>
        </w:rPr>
        <w:t xml:space="preserve">articular attention to </w:t>
      </w:r>
      <w:r>
        <w:rPr>
          <w:rFonts w:ascii="Arial" w:eastAsia="Tahoma" w:hAnsi="Arial" w:cs="Arial"/>
          <w:sz w:val="20"/>
          <w:szCs w:val="20"/>
        </w:rPr>
        <w:t xml:space="preserve">hand </w:t>
      </w:r>
      <w:r w:rsidRPr="00C315E3">
        <w:rPr>
          <w:rFonts w:ascii="Arial" w:eastAsia="Tahoma" w:hAnsi="Arial" w:cs="Arial"/>
          <w:sz w:val="20"/>
          <w:szCs w:val="20"/>
        </w:rPr>
        <w:t>wash basins and kitchen sinks (if used)</w:t>
      </w:r>
      <w:r>
        <w:rPr>
          <w:rFonts w:ascii="Arial" w:eastAsia="Tahoma" w:hAnsi="Arial" w:cs="Arial"/>
          <w:sz w:val="20"/>
          <w:szCs w:val="20"/>
        </w:rPr>
        <w:t>.</w:t>
      </w:r>
      <w:r w:rsidR="0048452C">
        <w:rPr>
          <w:rFonts w:ascii="Arial" w:eastAsia="Tahoma" w:hAnsi="Arial" w:cs="Arial"/>
          <w:sz w:val="20"/>
          <w:szCs w:val="20"/>
        </w:rPr>
        <w:t xml:space="preserve"> </w:t>
      </w:r>
    </w:p>
    <w:p w14:paraId="41799D34" w14:textId="77777777" w:rsidR="00330FB2" w:rsidRDefault="00330FB2" w:rsidP="00330FB2">
      <w:pPr>
        <w:pStyle w:val="ListParagraph"/>
        <w:widowControl/>
        <w:spacing w:line="288" w:lineRule="auto"/>
        <w:ind w:left="0"/>
        <w:rPr>
          <w:rFonts w:ascii="Arial" w:eastAsia="Tahoma" w:hAnsi="Arial" w:cs="Arial"/>
          <w:sz w:val="20"/>
          <w:szCs w:val="20"/>
        </w:rPr>
      </w:pPr>
    </w:p>
    <w:p w14:paraId="0390EA00" w14:textId="12C138AE" w:rsidR="009671D6" w:rsidRPr="00330FB2" w:rsidRDefault="0048452C" w:rsidP="009671D6">
      <w:pPr>
        <w:pStyle w:val="ListParagraph"/>
        <w:widowControl/>
        <w:numPr>
          <w:ilvl w:val="0"/>
          <w:numId w:val="2"/>
        </w:numPr>
        <w:spacing w:line="288" w:lineRule="auto"/>
        <w:ind w:left="0" w:firstLine="0"/>
        <w:rPr>
          <w:rFonts w:ascii="Arial" w:eastAsia="Tahoma" w:hAnsi="Arial" w:cs="Arial"/>
          <w:b/>
          <w:bCs/>
          <w:sz w:val="20"/>
          <w:szCs w:val="20"/>
          <w:rPrChange w:id="13" w:author="Adrian Walker" w:date="2020-09-15T12:25:00Z">
            <w:rPr>
              <w:rFonts w:ascii="Arial" w:eastAsia="Tahoma" w:hAnsi="Arial" w:cs="Arial"/>
              <w:sz w:val="20"/>
              <w:szCs w:val="20"/>
            </w:rPr>
          </w:rPrChange>
        </w:rPr>
      </w:pPr>
      <w:r w:rsidRPr="00330FB2">
        <w:rPr>
          <w:rFonts w:ascii="Arial" w:eastAsia="Tahoma" w:hAnsi="Arial" w:cs="Arial"/>
          <w:b/>
          <w:bCs/>
          <w:sz w:val="20"/>
          <w:szCs w:val="20"/>
          <w:rPrChange w:id="14" w:author="Adrian Walker" w:date="2020-09-15T12:25:00Z">
            <w:rPr>
              <w:rFonts w:ascii="Arial" w:eastAsia="Tahoma" w:hAnsi="Arial" w:cs="Arial"/>
              <w:sz w:val="20"/>
              <w:szCs w:val="20"/>
            </w:rPr>
          </w:rPrChange>
        </w:rPr>
        <w:t>After each cleaning activity please complete the register in the COVID Information folder on the kitchen worktop.</w:t>
      </w:r>
    </w:p>
    <w:p w14:paraId="696DBF97" w14:textId="77777777" w:rsidR="009671D6" w:rsidRPr="007A02FE" w:rsidRDefault="009671D6" w:rsidP="009671D6">
      <w:pPr>
        <w:pStyle w:val="ListParagraph"/>
        <w:rPr>
          <w:rFonts w:ascii="Arial" w:eastAsia="Tahoma" w:hAnsi="Arial" w:cs="Arial"/>
          <w:sz w:val="20"/>
          <w:szCs w:val="20"/>
        </w:rPr>
      </w:pPr>
    </w:p>
    <w:p w14:paraId="325BE98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door handles, </w:t>
      </w:r>
    </w:p>
    <w:p w14:paraId="0B1AF2E8"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light switches, </w:t>
      </w:r>
    </w:p>
    <w:p w14:paraId="23E5625C"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window catches, </w:t>
      </w:r>
    </w:p>
    <w:p w14:paraId="31FB201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tables, </w:t>
      </w:r>
    </w:p>
    <w:p w14:paraId="0A0BD753" w14:textId="41B4F51E"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chairs, </w:t>
      </w:r>
      <w:r w:rsidR="00A03950">
        <w:rPr>
          <w:rFonts w:ascii="Arial" w:eastAsia="Tahoma" w:hAnsi="Arial" w:cs="Arial"/>
          <w:sz w:val="20"/>
          <w:szCs w:val="20"/>
        </w:rPr>
        <w:t xml:space="preserve">hard surfaces only </w:t>
      </w:r>
      <w:proofErr w:type="spellStart"/>
      <w:r w:rsidR="00A03950">
        <w:rPr>
          <w:rFonts w:ascii="Arial" w:eastAsia="Tahoma" w:hAnsi="Arial" w:cs="Arial"/>
          <w:sz w:val="20"/>
          <w:szCs w:val="20"/>
        </w:rPr>
        <w:t>ie</w:t>
      </w:r>
      <w:proofErr w:type="spellEnd"/>
      <w:r w:rsidR="00A03950">
        <w:rPr>
          <w:rFonts w:ascii="Arial" w:eastAsia="Tahoma" w:hAnsi="Arial" w:cs="Arial"/>
          <w:sz w:val="20"/>
          <w:szCs w:val="20"/>
        </w:rPr>
        <w:t>. vinyl covered seats and metal legs</w:t>
      </w:r>
    </w:p>
    <w:p w14:paraId="03503604"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equipment</w:t>
      </w:r>
      <w:r>
        <w:rPr>
          <w:rFonts w:ascii="Arial" w:eastAsia="Tahoma" w:hAnsi="Arial" w:cs="Arial"/>
          <w:sz w:val="20"/>
          <w:szCs w:val="20"/>
        </w:rPr>
        <w:t xml:space="preserve"> brought into the hall</w:t>
      </w:r>
      <w:r w:rsidRPr="00C315E3">
        <w:rPr>
          <w:rFonts w:ascii="Arial" w:eastAsia="Tahoma" w:hAnsi="Arial" w:cs="Arial"/>
          <w:sz w:val="20"/>
          <w:szCs w:val="20"/>
        </w:rPr>
        <w:t xml:space="preserve">, </w:t>
      </w:r>
    </w:p>
    <w:p w14:paraId="3734E70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toilet handles and seats, </w:t>
      </w:r>
    </w:p>
    <w:p w14:paraId="039004D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hand </w:t>
      </w:r>
      <w:r w:rsidRPr="00C315E3">
        <w:rPr>
          <w:rFonts w:ascii="Arial" w:eastAsia="Tahoma" w:hAnsi="Arial" w:cs="Arial"/>
          <w:sz w:val="20"/>
          <w:szCs w:val="20"/>
        </w:rPr>
        <w:t>wash basins</w:t>
      </w:r>
    </w:p>
    <w:p w14:paraId="47174C6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sinks (if used)</w:t>
      </w:r>
    </w:p>
    <w:p w14:paraId="63DBF000"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utensils and crockery (if you intend to use it)</w:t>
      </w:r>
    </w:p>
    <w:p w14:paraId="07931A41"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all surfaces </w:t>
      </w:r>
      <w:r>
        <w:rPr>
          <w:rFonts w:ascii="Arial" w:eastAsia="Tahoma" w:hAnsi="Arial" w:cs="Arial"/>
          <w:sz w:val="20"/>
          <w:szCs w:val="20"/>
        </w:rPr>
        <w:t xml:space="preserve">which </w:t>
      </w:r>
      <w:r w:rsidRPr="00C315E3">
        <w:rPr>
          <w:rFonts w:ascii="Arial" w:eastAsia="Tahoma" w:hAnsi="Arial" w:cs="Arial"/>
          <w:sz w:val="20"/>
          <w:szCs w:val="20"/>
        </w:rPr>
        <w:t xml:space="preserve">likely to be used during your period of hire </w:t>
      </w:r>
    </w:p>
    <w:p w14:paraId="3162D275" w14:textId="77777777" w:rsidR="009671D6" w:rsidRPr="007A02FE" w:rsidRDefault="009671D6" w:rsidP="009671D6">
      <w:pPr>
        <w:pStyle w:val="ListParagraph"/>
        <w:widowControl/>
        <w:spacing w:line="288" w:lineRule="auto"/>
        <w:ind w:left="0"/>
        <w:rPr>
          <w:rFonts w:ascii="Arial" w:eastAsia="Tahoma" w:hAnsi="Arial" w:cs="Arial"/>
          <w:b/>
          <w:sz w:val="20"/>
          <w:szCs w:val="20"/>
        </w:rPr>
      </w:pPr>
    </w:p>
    <w:p w14:paraId="373097BD" w14:textId="77777777" w:rsidR="009671D6" w:rsidRPr="00C315E3" w:rsidRDefault="009671D6" w:rsidP="009671D6">
      <w:pPr>
        <w:pStyle w:val="ListParagraph"/>
        <w:widowControl/>
        <w:spacing w:line="288" w:lineRule="auto"/>
        <w:ind w:left="0"/>
        <w:rPr>
          <w:rFonts w:ascii="Arial" w:eastAsia="Tahoma" w:hAnsi="Arial" w:cs="Arial"/>
          <w:sz w:val="20"/>
          <w:szCs w:val="20"/>
        </w:rPr>
      </w:pPr>
      <w:r>
        <w:rPr>
          <w:rFonts w:ascii="Arial" w:eastAsia="Tahoma" w:hAnsi="Arial" w:cs="Arial"/>
          <w:sz w:val="20"/>
          <w:szCs w:val="20"/>
        </w:rPr>
        <w:t xml:space="preserve">NOTE: </w:t>
      </w:r>
      <w:r w:rsidRPr="00C315E3">
        <w:rPr>
          <w:rFonts w:ascii="Arial" w:eastAsia="Tahoma" w:hAnsi="Arial" w:cs="Arial"/>
          <w:sz w:val="20"/>
          <w:szCs w:val="20"/>
        </w:rPr>
        <w:t>Please take care cleaning electrical equipment.  Use cloths - do not spray!</w:t>
      </w:r>
    </w:p>
    <w:p w14:paraId="5E3A0134" w14:textId="77777777" w:rsidR="009671D6" w:rsidRPr="00C315E3" w:rsidRDefault="009671D6" w:rsidP="009671D6">
      <w:pPr>
        <w:widowControl/>
        <w:spacing w:line="288" w:lineRule="auto"/>
        <w:rPr>
          <w:rFonts w:ascii="Arial" w:eastAsia="Tahoma" w:hAnsi="Arial" w:cs="Arial"/>
          <w:sz w:val="20"/>
          <w:szCs w:val="20"/>
        </w:rPr>
      </w:pPr>
    </w:p>
    <w:p w14:paraId="724D1608" w14:textId="777390C1" w:rsidR="009671D6" w:rsidRDefault="009671D6" w:rsidP="009671D6">
      <w:pPr>
        <w:pStyle w:val="ListParagraph"/>
        <w:widowControl/>
        <w:numPr>
          <w:ilvl w:val="0"/>
          <w:numId w:val="2"/>
        </w:numPr>
        <w:spacing w:line="288" w:lineRule="auto"/>
        <w:ind w:left="0" w:firstLine="0"/>
        <w:rPr>
          <w:rFonts w:ascii="Arial" w:eastAsia="Tahoma" w:hAnsi="Arial" w:cs="Arial"/>
          <w:bCs/>
          <w:sz w:val="20"/>
          <w:szCs w:val="20"/>
        </w:rPr>
      </w:pPr>
      <w:r w:rsidRPr="00D60E53">
        <w:rPr>
          <w:rFonts w:ascii="Arial" w:eastAsia="Tahoma" w:hAnsi="Arial" w:cs="Arial"/>
          <w:bCs/>
          <w:sz w:val="20"/>
          <w:szCs w:val="20"/>
        </w:rPr>
        <w:t>You are</w:t>
      </w:r>
      <w:r>
        <w:rPr>
          <w:rFonts w:ascii="Arial" w:eastAsia="Tahoma" w:hAnsi="Arial" w:cs="Arial"/>
          <w:bCs/>
          <w:sz w:val="20"/>
          <w:szCs w:val="20"/>
        </w:rPr>
        <w:t xml:space="preserve"> not required to clean any cloth surfaces, e.g. carpets, curtains or the upholstery chairs.</w:t>
      </w:r>
    </w:p>
    <w:p w14:paraId="4AAEE7F5" w14:textId="77777777" w:rsidR="00A03950" w:rsidRDefault="00A03950" w:rsidP="00A03950">
      <w:pPr>
        <w:pStyle w:val="ListParagraph"/>
        <w:widowControl/>
        <w:spacing w:line="288" w:lineRule="auto"/>
        <w:ind w:left="0"/>
        <w:rPr>
          <w:rFonts w:ascii="Arial" w:eastAsia="Tahoma" w:hAnsi="Arial" w:cs="Arial"/>
          <w:bCs/>
          <w:sz w:val="20"/>
          <w:szCs w:val="20"/>
        </w:rPr>
      </w:pPr>
    </w:p>
    <w:p w14:paraId="115B6AD4" w14:textId="562C5D09"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Where possible care should be taken not to touch or use the curtains or blinds.</w:t>
      </w:r>
    </w:p>
    <w:p w14:paraId="5604BE75" w14:textId="77777777" w:rsidR="00A03950" w:rsidRPr="00A03950" w:rsidRDefault="00A03950" w:rsidP="00A03950">
      <w:pPr>
        <w:pStyle w:val="ListParagraph"/>
        <w:rPr>
          <w:rFonts w:ascii="Arial" w:eastAsia="Tahoma" w:hAnsi="Arial" w:cs="Arial"/>
          <w:bCs/>
          <w:sz w:val="20"/>
          <w:szCs w:val="20"/>
        </w:rPr>
      </w:pPr>
    </w:p>
    <w:p w14:paraId="7EF9F3A3" w14:textId="13CECF46"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 xml:space="preserve">The fabric covered chairs are difficult to clean and therefore should be used sparingly and only if needed. After use any fabric covered chairs which have been used should be placed in the quarantine area in the main hall and clearly labelled with the date they were used. The chair caddy can be cleaned and returned to the store cupboard. The chairs will remain in </w:t>
      </w:r>
      <w:r w:rsidR="00363FF3">
        <w:rPr>
          <w:rFonts w:ascii="Arial" w:eastAsia="Tahoma" w:hAnsi="Arial" w:cs="Arial"/>
          <w:bCs/>
          <w:sz w:val="20"/>
          <w:szCs w:val="20"/>
        </w:rPr>
        <w:t>quarantine</w:t>
      </w:r>
      <w:r>
        <w:rPr>
          <w:rFonts w:ascii="Arial" w:eastAsia="Tahoma" w:hAnsi="Arial" w:cs="Arial"/>
          <w:bCs/>
          <w:sz w:val="20"/>
          <w:szCs w:val="20"/>
        </w:rPr>
        <w:t xml:space="preserve"> for 72 hours before being </w:t>
      </w:r>
      <w:r w:rsidR="00363FF3">
        <w:rPr>
          <w:rFonts w:ascii="Arial" w:eastAsia="Tahoma" w:hAnsi="Arial" w:cs="Arial"/>
          <w:bCs/>
          <w:sz w:val="20"/>
          <w:szCs w:val="20"/>
        </w:rPr>
        <w:t xml:space="preserve">returned to the store cupboard </w:t>
      </w:r>
      <w:r w:rsidR="00363FF3">
        <w:rPr>
          <w:rFonts w:ascii="Arial" w:eastAsia="Tahoma" w:hAnsi="Arial" w:cs="Arial"/>
          <w:bCs/>
          <w:i/>
          <w:iCs/>
          <w:sz w:val="20"/>
          <w:szCs w:val="20"/>
        </w:rPr>
        <w:t>[RA1]</w:t>
      </w:r>
      <w:r w:rsidR="00363FF3">
        <w:rPr>
          <w:rFonts w:ascii="Arial" w:eastAsia="Tahoma" w:hAnsi="Arial" w:cs="Arial"/>
          <w:bCs/>
          <w:sz w:val="20"/>
          <w:szCs w:val="20"/>
        </w:rPr>
        <w:t>.</w:t>
      </w:r>
    </w:p>
    <w:p w14:paraId="77CFF0DC" w14:textId="77777777" w:rsidR="00952DCB" w:rsidRDefault="00952DCB" w:rsidP="00952DCB">
      <w:pPr>
        <w:pStyle w:val="ListParagraph"/>
        <w:widowControl/>
        <w:spacing w:line="288" w:lineRule="auto"/>
        <w:ind w:left="0"/>
        <w:rPr>
          <w:rFonts w:ascii="Arial" w:eastAsia="Tahoma" w:hAnsi="Arial" w:cs="Arial"/>
          <w:bCs/>
          <w:sz w:val="20"/>
          <w:szCs w:val="20"/>
        </w:rPr>
      </w:pPr>
    </w:p>
    <w:p w14:paraId="2AE9965D" w14:textId="63F98FBF" w:rsidR="00952DCB"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Every hire will be permitted 15 minutes before and after their booked time slot free of charge for cleaning. Where bookings are currently back to back each event will be requested to move by 15 minutes to create a cleaning window. If this is unachievable a compromise is to be requested via the booking secretary.</w:t>
      </w:r>
    </w:p>
    <w:p w14:paraId="76D29FA5" w14:textId="0943683E" w:rsidR="00C6044F" w:rsidRDefault="00C6044F">
      <w:pPr>
        <w:widowControl/>
        <w:spacing w:line="288" w:lineRule="auto"/>
        <w:ind w:left="461" w:hanging="461"/>
        <w:rPr>
          <w:rFonts w:ascii="Arial" w:eastAsia="Tahoma" w:hAnsi="Arial" w:cs="Arial"/>
          <w:b/>
          <w:sz w:val="20"/>
          <w:szCs w:val="20"/>
        </w:rPr>
      </w:pPr>
    </w:p>
    <w:p w14:paraId="09D7AA5E" w14:textId="74BA606D"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be responsible for the disposal of all rubbish created during your hire</w:t>
      </w:r>
      <w:r w:rsidR="0048452C">
        <w:rPr>
          <w:rFonts w:ascii="Arial" w:eastAsia="Tahoma" w:hAnsi="Arial" w:cs="Arial"/>
          <w:sz w:val="20"/>
          <w:szCs w:val="20"/>
        </w:rPr>
        <w:t xml:space="preserve"> </w:t>
      </w:r>
      <w:r w:rsidR="0048452C">
        <w:rPr>
          <w:rFonts w:ascii="Arial" w:eastAsia="Tahoma" w:hAnsi="Arial" w:cs="Arial"/>
          <w:i/>
          <w:iCs/>
          <w:sz w:val="20"/>
          <w:szCs w:val="20"/>
        </w:rPr>
        <w:t>[RA1]</w:t>
      </w:r>
      <w:r w:rsidRPr="00C315E3">
        <w:rPr>
          <w:rFonts w:ascii="Arial" w:eastAsia="Tahoma" w:hAnsi="Arial" w:cs="Arial"/>
          <w:sz w:val="20"/>
          <w:szCs w:val="20"/>
        </w:rPr>
        <w:t>, including tissues and cleaning cloths</w:t>
      </w:r>
      <w:r w:rsidR="0048452C">
        <w:rPr>
          <w:rFonts w:ascii="Arial" w:eastAsia="Tahoma" w:hAnsi="Arial" w:cs="Arial"/>
          <w:sz w:val="20"/>
          <w:szCs w:val="20"/>
        </w:rPr>
        <w:t xml:space="preserve">. If </w:t>
      </w:r>
      <w:r w:rsidR="00952DCB">
        <w:rPr>
          <w:rFonts w:ascii="Arial" w:eastAsia="Tahoma" w:hAnsi="Arial" w:cs="Arial"/>
          <w:sz w:val="20"/>
          <w:szCs w:val="20"/>
        </w:rPr>
        <w:t>possible,</w:t>
      </w:r>
      <w:r w:rsidR="0048452C">
        <w:rPr>
          <w:rFonts w:ascii="Arial" w:eastAsia="Tahoma" w:hAnsi="Arial" w:cs="Arial"/>
          <w:sz w:val="20"/>
          <w:szCs w:val="20"/>
        </w:rPr>
        <w:t xml:space="preserve"> you should take all rubbish home with you for disposal, if this is not possible then all internal bins and rubbish should be placed in the external bins.</w:t>
      </w:r>
      <w:r w:rsidRPr="00C315E3">
        <w:rPr>
          <w:rFonts w:ascii="Arial" w:eastAsia="Tahoma" w:hAnsi="Arial" w:cs="Arial"/>
          <w:sz w:val="20"/>
          <w:szCs w:val="20"/>
        </w:rPr>
        <w:t xml:space="preserve"> </w:t>
      </w:r>
    </w:p>
    <w:p w14:paraId="7A02CA31" w14:textId="5813B86E" w:rsidR="00C6044F" w:rsidRDefault="00C6044F">
      <w:pPr>
        <w:widowControl/>
        <w:spacing w:line="288" w:lineRule="auto"/>
        <w:ind w:left="461" w:hanging="461"/>
        <w:rPr>
          <w:rFonts w:ascii="Arial" w:eastAsia="Tahoma" w:hAnsi="Arial" w:cs="Arial"/>
          <w:b/>
          <w:sz w:val="20"/>
          <w:szCs w:val="20"/>
        </w:rPr>
      </w:pPr>
    </w:p>
    <w:p w14:paraId="07972CE8" w14:textId="5DADC4C6"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CLOSURE</w:t>
      </w:r>
    </w:p>
    <w:p w14:paraId="6E62D411" w14:textId="606E7ED8" w:rsidR="00C6044F" w:rsidRDefault="00C6044F">
      <w:pPr>
        <w:widowControl/>
        <w:spacing w:line="288" w:lineRule="auto"/>
        <w:ind w:left="461" w:hanging="461"/>
        <w:rPr>
          <w:rFonts w:ascii="Arial" w:eastAsia="Tahoma" w:hAnsi="Arial" w:cs="Arial"/>
          <w:b/>
          <w:sz w:val="20"/>
          <w:szCs w:val="20"/>
        </w:rPr>
      </w:pPr>
    </w:p>
    <w:p w14:paraId="0000002C" w14:textId="560C509A" w:rsidR="00870742" w:rsidRDefault="004C0D34" w:rsidP="00571433">
      <w:pPr>
        <w:pStyle w:val="ListParagraph"/>
        <w:widowControl/>
        <w:numPr>
          <w:ilvl w:val="0"/>
          <w:numId w:val="2"/>
        </w:numPr>
        <w:spacing w:line="288" w:lineRule="auto"/>
        <w:ind w:left="0" w:firstLine="0"/>
        <w:rPr>
          <w:ins w:id="15" w:author="Adrian Walker" w:date="2020-09-15T11:57:00Z"/>
          <w:rFonts w:ascii="Arial" w:eastAsia="Tahoma" w:hAnsi="Arial" w:cs="Arial"/>
          <w:sz w:val="20"/>
          <w:szCs w:val="20"/>
        </w:rPr>
      </w:pPr>
      <w:r w:rsidRPr="00C315E3">
        <w:rPr>
          <w:rFonts w:ascii="Arial" w:eastAsia="Tahoma" w:hAnsi="Arial" w:cs="Arial"/>
          <w:sz w:val="20"/>
          <w:szCs w:val="20"/>
        </w:rPr>
        <w:t xml:space="preserve">We will have the right to close the hall if there are safety concerns relating to COVID-19, for example, if someone who has attended the hall develops symptoms and thorough cleaning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583A77A1" w14:textId="2653F203" w:rsidR="00EB4C23" w:rsidRDefault="00EB4C23" w:rsidP="00571433">
      <w:pPr>
        <w:pStyle w:val="ListParagraph"/>
        <w:widowControl/>
        <w:numPr>
          <w:ilvl w:val="0"/>
          <w:numId w:val="2"/>
        </w:numPr>
        <w:spacing w:line="288" w:lineRule="auto"/>
        <w:ind w:left="0" w:firstLine="0"/>
        <w:rPr>
          <w:ins w:id="16" w:author="Adrian Walker" w:date="2020-09-15T11:58:00Z"/>
          <w:rFonts w:ascii="Arial" w:eastAsia="Tahoma" w:hAnsi="Arial" w:cs="Arial"/>
          <w:b/>
          <w:bCs/>
          <w:sz w:val="20"/>
          <w:szCs w:val="20"/>
          <w:u w:val="single"/>
        </w:rPr>
      </w:pPr>
      <w:ins w:id="17" w:author="Adrian Walker" w:date="2020-09-15T11:57:00Z">
        <w:r w:rsidRPr="001D2BF9">
          <w:rPr>
            <w:rFonts w:ascii="Arial" w:eastAsia="Tahoma" w:hAnsi="Arial" w:cs="Arial"/>
            <w:b/>
            <w:bCs/>
            <w:sz w:val="20"/>
            <w:szCs w:val="20"/>
            <w:u w:val="single"/>
            <w:rPrChange w:id="18" w:author="Adrian Walker" w:date="2020-09-15T11:58:00Z">
              <w:rPr>
                <w:rFonts w:ascii="Arial" w:eastAsia="Tahoma" w:hAnsi="Arial" w:cs="Arial"/>
                <w:sz w:val="20"/>
                <w:szCs w:val="20"/>
              </w:rPr>
            </w:rPrChange>
          </w:rPr>
          <w:lastRenderedPageBreak/>
          <w:t>Update 14 September</w:t>
        </w:r>
      </w:ins>
      <w:ins w:id="19" w:author="Adrian Walker" w:date="2020-09-15T11:58:00Z">
        <w:r w:rsidR="001D2BF9" w:rsidRPr="001D2BF9">
          <w:rPr>
            <w:rFonts w:ascii="Arial" w:eastAsia="Tahoma" w:hAnsi="Arial" w:cs="Arial"/>
            <w:b/>
            <w:bCs/>
            <w:sz w:val="20"/>
            <w:szCs w:val="20"/>
            <w:u w:val="single"/>
            <w:rPrChange w:id="20" w:author="Adrian Walker" w:date="2020-09-15T11:58:00Z">
              <w:rPr>
                <w:rFonts w:ascii="Arial" w:eastAsia="Tahoma" w:hAnsi="Arial" w:cs="Arial"/>
                <w:sz w:val="20"/>
                <w:szCs w:val="20"/>
              </w:rPr>
            </w:rPrChange>
          </w:rPr>
          <w:t xml:space="preserve"> 2020</w:t>
        </w:r>
      </w:ins>
    </w:p>
    <w:p w14:paraId="03A46AE5" w14:textId="77777777" w:rsidR="001D2BF9" w:rsidRPr="001D2BF9" w:rsidRDefault="001D2BF9">
      <w:pPr>
        <w:pStyle w:val="ListParagraph"/>
        <w:rPr>
          <w:ins w:id="21" w:author="Adrian Walker" w:date="2020-09-15T11:58:00Z"/>
          <w:rFonts w:ascii="Arial" w:eastAsia="Tahoma" w:hAnsi="Arial" w:cs="Arial"/>
          <w:b/>
          <w:bCs/>
          <w:sz w:val="20"/>
          <w:szCs w:val="20"/>
          <w:u w:val="single"/>
          <w:rPrChange w:id="22" w:author="Adrian Walker" w:date="2020-09-15T11:58:00Z">
            <w:rPr>
              <w:ins w:id="23" w:author="Adrian Walker" w:date="2020-09-15T11:58:00Z"/>
              <w:rFonts w:eastAsia="Tahoma"/>
            </w:rPr>
          </w:rPrChange>
        </w:rPr>
        <w:pPrChange w:id="24" w:author="Adrian Walker" w:date="2020-09-15T11:58:00Z">
          <w:pPr>
            <w:pStyle w:val="ListParagraph"/>
            <w:widowControl/>
            <w:numPr>
              <w:numId w:val="2"/>
            </w:numPr>
            <w:spacing w:line="288" w:lineRule="auto"/>
            <w:ind w:left="0" w:hanging="283"/>
          </w:pPr>
        </w:pPrChange>
      </w:pPr>
    </w:p>
    <w:p w14:paraId="7D781AAD" w14:textId="413AC76C" w:rsidR="001D2BF9" w:rsidRDefault="001D2BF9" w:rsidP="00571433">
      <w:pPr>
        <w:pStyle w:val="ListParagraph"/>
        <w:widowControl/>
        <w:numPr>
          <w:ilvl w:val="0"/>
          <w:numId w:val="2"/>
        </w:numPr>
        <w:spacing w:line="288" w:lineRule="auto"/>
        <w:ind w:left="0" w:firstLine="0"/>
        <w:rPr>
          <w:ins w:id="25" w:author="Adrian Walker" w:date="2020-09-15T12:00:00Z"/>
          <w:rFonts w:ascii="Arial" w:eastAsia="Tahoma" w:hAnsi="Arial" w:cs="Arial"/>
          <w:sz w:val="20"/>
          <w:szCs w:val="20"/>
        </w:rPr>
      </w:pPr>
      <w:ins w:id="26" w:author="Adrian Walker" w:date="2020-09-15T11:59:00Z">
        <w:r>
          <w:rPr>
            <w:rFonts w:ascii="Arial" w:eastAsia="Tahoma" w:hAnsi="Arial" w:cs="Arial"/>
            <w:sz w:val="20"/>
            <w:szCs w:val="20"/>
          </w:rPr>
          <w:t>In line with</w:t>
        </w:r>
      </w:ins>
      <w:ins w:id="27" w:author="Adrian Walker" w:date="2020-09-15T11:58:00Z">
        <w:r w:rsidRPr="001D2BF9">
          <w:rPr>
            <w:rFonts w:ascii="Arial" w:eastAsia="Tahoma" w:hAnsi="Arial" w:cs="Arial"/>
            <w:sz w:val="20"/>
            <w:szCs w:val="20"/>
            <w:rPrChange w:id="28" w:author="Adrian Walker" w:date="2020-09-15T11:58:00Z">
              <w:rPr>
                <w:rFonts w:ascii="Arial" w:eastAsia="Tahoma" w:hAnsi="Arial" w:cs="Arial"/>
                <w:b/>
                <w:bCs/>
                <w:sz w:val="20"/>
                <w:szCs w:val="20"/>
                <w:u w:val="single"/>
              </w:rPr>
            </w:rPrChange>
          </w:rPr>
          <w:t xml:space="preserve"> the </w:t>
        </w:r>
      </w:ins>
      <w:ins w:id="29" w:author="Adrian Walker" w:date="2020-09-15T12:04:00Z">
        <w:r w:rsidRPr="004C41C0">
          <w:rPr>
            <w:rFonts w:ascii="Arial" w:eastAsia="Tahoma" w:hAnsi="Arial" w:cs="Arial"/>
            <w:sz w:val="20"/>
            <w:szCs w:val="20"/>
          </w:rPr>
          <w:t>government</w:t>
        </w:r>
        <w:r>
          <w:rPr>
            <w:rFonts w:ascii="Arial" w:eastAsia="Tahoma" w:hAnsi="Arial" w:cs="Arial"/>
            <w:sz w:val="20"/>
            <w:szCs w:val="20"/>
          </w:rPr>
          <w:t>’s</w:t>
        </w:r>
      </w:ins>
      <w:ins w:id="30" w:author="Adrian Walker" w:date="2020-09-15T11:58:00Z">
        <w:r w:rsidRPr="001D2BF9">
          <w:rPr>
            <w:rFonts w:ascii="Arial" w:eastAsia="Tahoma" w:hAnsi="Arial" w:cs="Arial"/>
            <w:sz w:val="20"/>
            <w:szCs w:val="20"/>
            <w:rPrChange w:id="31" w:author="Adrian Walker" w:date="2020-09-15T11:58:00Z">
              <w:rPr>
                <w:rFonts w:ascii="Arial" w:eastAsia="Tahoma" w:hAnsi="Arial" w:cs="Arial"/>
                <w:b/>
                <w:bCs/>
                <w:sz w:val="20"/>
                <w:szCs w:val="20"/>
                <w:u w:val="single"/>
              </w:rPr>
            </w:rPrChange>
          </w:rPr>
          <w:t xml:space="preserve"> announcement </w:t>
        </w:r>
      </w:ins>
      <w:ins w:id="32" w:author="Adrian Walker" w:date="2020-09-15T11:59:00Z">
        <w:r>
          <w:rPr>
            <w:rFonts w:ascii="Arial" w:eastAsia="Tahoma" w:hAnsi="Arial" w:cs="Arial"/>
            <w:sz w:val="20"/>
            <w:szCs w:val="20"/>
          </w:rPr>
          <w:t>restrictin</w:t>
        </w:r>
      </w:ins>
      <w:ins w:id="33" w:author="Adrian Walker" w:date="2020-09-15T12:00:00Z">
        <w:r>
          <w:rPr>
            <w:rFonts w:ascii="Arial" w:eastAsia="Tahoma" w:hAnsi="Arial" w:cs="Arial"/>
            <w:sz w:val="20"/>
            <w:szCs w:val="20"/>
          </w:rPr>
          <w:t>g</w:t>
        </w:r>
      </w:ins>
      <w:ins w:id="34" w:author="Adrian Walker" w:date="2020-09-15T11:58:00Z">
        <w:r>
          <w:rPr>
            <w:rFonts w:ascii="Arial" w:eastAsia="Tahoma" w:hAnsi="Arial" w:cs="Arial"/>
            <w:sz w:val="20"/>
            <w:szCs w:val="20"/>
          </w:rPr>
          <w:t xml:space="preserve"> </w:t>
        </w:r>
      </w:ins>
      <w:ins w:id="35" w:author="Adrian Walker" w:date="2020-09-15T11:59:00Z">
        <w:r>
          <w:rPr>
            <w:rFonts w:ascii="Arial" w:eastAsia="Tahoma" w:hAnsi="Arial" w:cs="Arial"/>
            <w:sz w:val="20"/>
            <w:szCs w:val="20"/>
          </w:rPr>
          <w:t xml:space="preserve">socialising </w:t>
        </w:r>
      </w:ins>
      <w:ins w:id="36" w:author="Adrian Walker" w:date="2020-09-15T12:00:00Z">
        <w:r>
          <w:rPr>
            <w:rFonts w:ascii="Arial" w:eastAsia="Tahoma" w:hAnsi="Arial" w:cs="Arial"/>
            <w:sz w:val="20"/>
            <w:szCs w:val="20"/>
          </w:rPr>
          <w:t>to</w:t>
        </w:r>
      </w:ins>
      <w:ins w:id="37" w:author="Adrian Walker" w:date="2020-09-15T11:59:00Z">
        <w:r>
          <w:rPr>
            <w:rFonts w:ascii="Arial" w:eastAsia="Tahoma" w:hAnsi="Arial" w:cs="Arial"/>
            <w:sz w:val="20"/>
            <w:szCs w:val="20"/>
          </w:rPr>
          <w:t xml:space="preserve"> groups up to 6 people the following</w:t>
        </w:r>
      </w:ins>
      <w:ins w:id="38" w:author="Adrian Walker" w:date="2020-09-15T12:00:00Z">
        <w:r>
          <w:rPr>
            <w:rFonts w:ascii="Arial" w:eastAsia="Tahoma" w:hAnsi="Arial" w:cs="Arial"/>
            <w:sz w:val="20"/>
            <w:szCs w:val="20"/>
          </w:rPr>
          <w:t xml:space="preserve"> guidance</w:t>
        </w:r>
      </w:ins>
      <w:ins w:id="39" w:author="Adrian Walker" w:date="2020-09-15T11:59:00Z">
        <w:r>
          <w:rPr>
            <w:rFonts w:ascii="Arial" w:eastAsia="Tahoma" w:hAnsi="Arial" w:cs="Arial"/>
            <w:sz w:val="20"/>
            <w:szCs w:val="20"/>
          </w:rPr>
          <w:t xml:space="preserve"> </w:t>
        </w:r>
      </w:ins>
      <w:ins w:id="40" w:author="Adrian Walker" w:date="2020-09-15T12:00:00Z">
        <w:r>
          <w:rPr>
            <w:rFonts w:ascii="Arial" w:eastAsia="Tahoma" w:hAnsi="Arial" w:cs="Arial"/>
            <w:sz w:val="20"/>
            <w:szCs w:val="20"/>
          </w:rPr>
          <w:t>was also released</w:t>
        </w:r>
      </w:ins>
      <w:ins w:id="41" w:author="Adrian Walker" w:date="2020-09-15T12:03:00Z">
        <w:r>
          <w:rPr>
            <w:rFonts w:ascii="Arial" w:eastAsia="Tahoma" w:hAnsi="Arial" w:cs="Arial"/>
            <w:sz w:val="20"/>
            <w:szCs w:val="20"/>
          </w:rPr>
          <w:t xml:space="preserve"> </w:t>
        </w:r>
        <w:r>
          <w:rPr>
            <w:rFonts w:ascii="Arial" w:eastAsia="Tahoma" w:hAnsi="Arial" w:cs="Arial"/>
            <w:b/>
            <w:bCs/>
            <w:sz w:val="20"/>
            <w:szCs w:val="20"/>
          </w:rPr>
          <w:t xml:space="preserve">which all hirers </w:t>
        </w:r>
      </w:ins>
      <w:ins w:id="42" w:author="Adrian Walker" w:date="2020-09-15T12:04:00Z">
        <w:r>
          <w:rPr>
            <w:rFonts w:ascii="Arial" w:eastAsia="Tahoma" w:hAnsi="Arial" w:cs="Arial"/>
            <w:b/>
            <w:bCs/>
            <w:sz w:val="20"/>
            <w:szCs w:val="20"/>
          </w:rPr>
          <w:t>are required t</w:t>
        </w:r>
      </w:ins>
      <w:ins w:id="43" w:author="Adrian Walker" w:date="2020-09-15T12:06:00Z">
        <w:r>
          <w:rPr>
            <w:rFonts w:ascii="Arial" w:eastAsia="Tahoma" w:hAnsi="Arial" w:cs="Arial"/>
            <w:b/>
            <w:bCs/>
            <w:sz w:val="20"/>
            <w:szCs w:val="20"/>
          </w:rPr>
          <w:t>o</w:t>
        </w:r>
      </w:ins>
      <w:ins w:id="44" w:author="Adrian Walker" w:date="2020-09-15T12:03:00Z">
        <w:r>
          <w:rPr>
            <w:rFonts w:ascii="Arial" w:eastAsia="Tahoma" w:hAnsi="Arial" w:cs="Arial"/>
            <w:b/>
            <w:bCs/>
            <w:sz w:val="20"/>
            <w:szCs w:val="20"/>
          </w:rPr>
          <w:t xml:space="preserve"> adhere to</w:t>
        </w:r>
      </w:ins>
      <w:ins w:id="45" w:author="Adrian Walker" w:date="2020-09-15T12:00:00Z">
        <w:r>
          <w:rPr>
            <w:rFonts w:ascii="Arial" w:eastAsia="Tahoma" w:hAnsi="Arial" w:cs="Arial"/>
            <w:sz w:val="20"/>
            <w:szCs w:val="20"/>
          </w:rPr>
          <w:t>,</w:t>
        </w:r>
      </w:ins>
    </w:p>
    <w:p w14:paraId="4A077DBC" w14:textId="77777777" w:rsidR="001D2BF9" w:rsidRPr="001D2BF9" w:rsidRDefault="001D2BF9">
      <w:pPr>
        <w:pStyle w:val="ListParagraph"/>
        <w:rPr>
          <w:ins w:id="46" w:author="Adrian Walker" w:date="2020-09-15T12:00:00Z"/>
          <w:rFonts w:ascii="Arial" w:eastAsia="Tahoma" w:hAnsi="Arial" w:cs="Arial"/>
          <w:sz w:val="20"/>
          <w:szCs w:val="20"/>
          <w:rPrChange w:id="47" w:author="Adrian Walker" w:date="2020-09-15T12:00:00Z">
            <w:rPr>
              <w:ins w:id="48" w:author="Adrian Walker" w:date="2020-09-15T12:00:00Z"/>
              <w:rFonts w:eastAsia="Tahoma"/>
            </w:rPr>
          </w:rPrChange>
        </w:rPr>
        <w:pPrChange w:id="49" w:author="Adrian Walker" w:date="2020-09-15T12:00:00Z">
          <w:pPr>
            <w:pStyle w:val="ListParagraph"/>
            <w:widowControl/>
            <w:numPr>
              <w:numId w:val="2"/>
            </w:numPr>
            <w:spacing w:line="288" w:lineRule="auto"/>
            <w:ind w:left="0" w:hanging="283"/>
          </w:pPr>
        </w:pPrChange>
      </w:pPr>
    </w:p>
    <w:p w14:paraId="77F49CBB" w14:textId="77777777" w:rsidR="001D2BF9" w:rsidRPr="001D2BF9" w:rsidRDefault="001D2BF9" w:rsidP="001D2BF9">
      <w:pPr>
        <w:pStyle w:val="ListParagraph"/>
        <w:widowControl/>
        <w:numPr>
          <w:ilvl w:val="1"/>
          <w:numId w:val="2"/>
        </w:numPr>
        <w:spacing w:line="288" w:lineRule="auto"/>
        <w:rPr>
          <w:ins w:id="50" w:author="Adrian Walker" w:date="2020-09-15T12:02:00Z"/>
          <w:rFonts w:ascii="Arial" w:eastAsia="Tahoma" w:hAnsi="Arial" w:cs="Arial"/>
          <w:sz w:val="20"/>
          <w:szCs w:val="20"/>
        </w:rPr>
      </w:pPr>
      <w:ins w:id="51" w:author="Adrian Walker" w:date="2020-09-15T12:02:00Z">
        <w:r w:rsidRPr="001D2BF9">
          <w:rPr>
            <w:rFonts w:ascii="Arial" w:eastAsia="Tahoma" w:hAnsi="Arial" w:cs="Arial"/>
            <w:sz w:val="20"/>
            <w:szCs w:val="20"/>
          </w:rPr>
          <w:t xml:space="preserve">Community facilities following COVID-19 Secure guidance can host more than 6 people in total, but no one should visit or socialise in a group of greater than 6. Further information on social contact rules, social distancing and the exemptions that exist can be found on the guidance on meeting with others safely. These rules </w:t>
        </w:r>
        <w:proofErr w:type="gramStart"/>
        <w:r w:rsidRPr="001D2BF9">
          <w:rPr>
            <w:rFonts w:ascii="Arial" w:eastAsia="Tahoma" w:hAnsi="Arial" w:cs="Arial"/>
            <w:sz w:val="20"/>
            <w:szCs w:val="20"/>
          </w:rPr>
          <w:t>does</w:t>
        </w:r>
        <w:proofErr w:type="gramEnd"/>
        <w:r w:rsidRPr="001D2BF9">
          <w:rPr>
            <w:rFonts w:ascii="Arial" w:eastAsia="Tahoma" w:hAnsi="Arial" w:cs="Arial"/>
            <w:sz w:val="20"/>
            <w:szCs w:val="20"/>
          </w:rPr>
          <w:t xml:space="preserve"> not apply to workplaces or education settings, alongside other exemptions. See more details on what has changed.</w:t>
        </w:r>
      </w:ins>
    </w:p>
    <w:p w14:paraId="7E2DBA99" w14:textId="77777777" w:rsidR="001D2BF9" w:rsidRPr="001D2BF9" w:rsidRDefault="001D2BF9">
      <w:pPr>
        <w:pStyle w:val="ListParagraph"/>
        <w:widowControl/>
        <w:spacing w:line="288" w:lineRule="auto"/>
        <w:rPr>
          <w:ins w:id="52" w:author="Adrian Walker" w:date="2020-09-15T12:02:00Z"/>
          <w:rFonts w:ascii="Arial" w:eastAsia="Tahoma" w:hAnsi="Arial" w:cs="Arial"/>
          <w:sz w:val="20"/>
          <w:szCs w:val="20"/>
        </w:rPr>
        <w:pPrChange w:id="53" w:author="Adrian Walker" w:date="2020-09-15T12:02:00Z">
          <w:pPr>
            <w:pStyle w:val="ListParagraph"/>
            <w:widowControl/>
            <w:numPr>
              <w:ilvl w:val="1"/>
              <w:numId w:val="2"/>
            </w:numPr>
            <w:spacing w:line="288" w:lineRule="auto"/>
            <w:ind w:hanging="436"/>
          </w:pPr>
        </w:pPrChange>
      </w:pPr>
    </w:p>
    <w:p w14:paraId="3B5C8BC6" w14:textId="77777777" w:rsidR="001D2BF9" w:rsidRPr="001D2BF9" w:rsidRDefault="001D2BF9" w:rsidP="001D2BF9">
      <w:pPr>
        <w:pStyle w:val="ListParagraph"/>
        <w:widowControl/>
        <w:numPr>
          <w:ilvl w:val="1"/>
          <w:numId w:val="2"/>
        </w:numPr>
        <w:spacing w:line="288" w:lineRule="auto"/>
        <w:rPr>
          <w:ins w:id="54" w:author="Adrian Walker" w:date="2020-09-15T12:02:00Z"/>
          <w:rFonts w:ascii="Arial" w:eastAsia="Tahoma" w:hAnsi="Arial" w:cs="Arial"/>
          <w:sz w:val="20"/>
          <w:szCs w:val="20"/>
        </w:rPr>
      </w:pPr>
      <w:ins w:id="55" w:author="Adrian Walker" w:date="2020-09-15T12:02:00Z">
        <w:r w:rsidRPr="001D2BF9">
          <w:rPr>
            <w:rFonts w:ascii="Arial" w:eastAsia="Tahoma" w:hAnsi="Arial" w:cs="Arial"/>
            <w:sz w:val="20"/>
            <w:szCs w:val="20"/>
          </w:rPr>
          <w:t xml:space="preserve">Informal or formal adult social groups, clubs and activities can gather in groups no greater than 6 in adherence to social distancing rules. However, for activities where there is a significant likelihood of groups of six interacting, and therefore breaking the law, should </w:t>
        </w:r>
        <w:proofErr w:type="gramStart"/>
        <w:r w:rsidRPr="001D2BF9">
          <w:rPr>
            <w:rFonts w:ascii="Arial" w:eastAsia="Tahoma" w:hAnsi="Arial" w:cs="Arial"/>
            <w:sz w:val="20"/>
            <w:szCs w:val="20"/>
          </w:rPr>
          <w:t>not  take</w:t>
        </w:r>
        <w:proofErr w:type="gramEnd"/>
        <w:r w:rsidRPr="001D2BF9">
          <w:rPr>
            <w:rFonts w:ascii="Arial" w:eastAsia="Tahoma" w:hAnsi="Arial" w:cs="Arial"/>
            <w:sz w:val="20"/>
            <w:szCs w:val="20"/>
          </w:rPr>
          <w:t xml:space="preserve"> place in a community facility. Further details </w:t>
        </w:r>
        <w:proofErr w:type="gramStart"/>
        <w:r w:rsidRPr="001D2BF9">
          <w:rPr>
            <w:rFonts w:ascii="Arial" w:eastAsia="Tahoma" w:hAnsi="Arial" w:cs="Arial"/>
            <w:sz w:val="20"/>
            <w:szCs w:val="20"/>
          </w:rPr>
          <w:t>is</w:t>
        </w:r>
        <w:proofErr w:type="gramEnd"/>
        <w:r w:rsidRPr="001D2BF9">
          <w:rPr>
            <w:rFonts w:ascii="Arial" w:eastAsia="Tahoma" w:hAnsi="Arial" w:cs="Arial"/>
            <w:sz w:val="20"/>
            <w:szCs w:val="20"/>
          </w:rPr>
          <w:t xml:space="preserve"> set out in section 3c: Recreation, leisure and social gatherings</w:t>
        </w:r>
      </w:ins>
    </w:p>
    <w:p w14:paraId="686AFF12" w14:textId="77777777" w:rsidR="001D2BF9" w:rsidRPr="001D2BF9" w:rsidRDefault="001D2BF9">
      <w:pPr>
        <w:pStyle w:val="ListParagraph"/>
        <w:widowControl/>
        <w:spacing w:line="288" w:lineRule="auto"/>
        <w:rPr>
          <w:ins w:id="56" w:author="Adrian Walker" w:date="2020-09-15T12:02:00Z"/>
          <w:rFonts w:ascii="Arial" w:eastAsia="Tahoma" w:hAnsi="Arial" w:cs="Arial"/>
          <w:sz w:val="20"/>
          <w:szCs w:val="20"/>
        </w:rPr>
        <w:pPrChange w:id="57" w:author="Adrian Walker" w:date="2020-09-15T12:02:00Z">
          <w:pPr>
            <w:pStyle w:val="ListParagraph"/>
            <w:widowControl/>
            <w:numPr>
              <w:ilvl w:val="1"/>
              <w:numId w:val="2"/>
            </w:numPr>
            <w:spacing w:line="288" w:lineRule="auto"/>
            <w:ind w:hanging="436"/>
          </w:pPr>
        </w:pPrChange>
      </w:pPr>
    </w:p>
    <w:p w14:paraId="6BC85511" w14:textId="77777777" w:rsidR="001D2BF9" w:rsidRPr="001D2BF9" w:rsidRDefault="001D2BF9" w:rsidP="001D2BF9">
      <w:pPr>
        <w:pStyle w:val="ListParagraph"/>
        <w:widowControl/>
        <w:numPr>
          <w:ilvl w:val="1"/>
          <w:numId w:val="2"/>
        </w:numPr>
        <w:spacing w:line="288" w:lineRule="auto"/>
        <w:rPr>
          <w:ins w:id="58" w:author="Adrian Walker" w:date="2020-09-15T12:02:00Z"/>
          <w:rFonts w:ascii="Arial" w:eastAsia="Tahoma" w:hAnsi="Arial" w:cs="Arial"/>
          <w:sz w:val="20"/>
          <w:szCs w:val="20"/>
        </w:rPr>
      </w:pPr>
      <w:ins w:id="59" w:author="Adrian Walker" w:date="2020-09-15T12:02:00Z">
        <w:r w:rsidRPr="001D2BF9">
          <w:rPr>
            <w:rFonts w:ascii="Arial" w:eastAsia="Tahoma" w:hAnsi="Arial" w:cs="Arial"/>
            <w:sz w:val="20"/>
            <w:szCs w:val="20"/>
          </w:rPr>
          <w:t>Support groups ( such as victim support and mental health groups) can take place in gatherings of any number (subject to capacity) in a COVID-19 secure community facility if organised by a business, a charitable, benevolent or philanthropic institution or a public body to provide mutual aid, therapy or any other form of support to its members or those who attend its meetings.</w:t>
        </w:r>
      </w:ins>
    </w:p>
    <w:p w14:paraId="7F744CDB" w14:textId="77777777" w:rsidR="001D2BF9" w:rsidRPr="001D2BF9" w:rsidRDefault="001D2BF9">
      <w:pPr>
        <w:pStyle w:val="ListParagraph"/>
        <w:widowControl/>
        <w:spacing w:line="288" w:lineRule="auto"/>
        <w:rPr>
          <w:ins w:id="60" w:author="Adrian Walker" w:date="2020-09-15T12:02:00Z"/>
          <w:rFonts w:ascii="Arial" w:eastAsia="Tahoma" w:hAnsi="Arial" w:cs="Arial"/>
          <w:sz w:val="20"/>
          <w:szCs w:val="20"/>
        </w:rPr>
        <w:pPrChange w:id="61" w:author="Adrian Walker" w:date="2020-09-15T12:02:00Z">
          <w:pPr>
            <w:pStyle w:val="ListParagraph"/>
            <w:widowControl/>
            <w:numPr>
              <w:ilvl w:val="1"/>
              <w:numId w:val="2"/>
            </w:numPr>
            <w:spacing w:line="288" w:lineRule="auto"/>
            <w:ind w:hanging="436"/>
          </w:pPr>
        </w:pPrChange>
      </w:pPr>
    </w:p>
    <w:p w14:paraId="12405B9E" w14:textId="34908698" w:rsidR="001D2BF9" w:rsidRDefault="001D2BF9" w:rsidP="001D2BF9">
      <w:pPr>
        <w:pStyle w:val="ListParagraph"/>
        <w:widowControl/>
        <w:numPr>
          <w:ilvl w:val="1"/>
          <w:numId w:val="2"/>
        </w:numPr>
        <w:spacing w:line="288" w:lineRule="auto"/>
        <w:rPr>
          <w:ins w:id="62" w:author="Adrian Walker" w:date="2020-09-15T12:05:00Z"/>
          <w:rFonts w:ascii="Arial" w:eastAsia="Tahoma" w:hAnsi="Arial" w:cs="Arial"/>
          <w:sz w:val="20"/>
          <w:szCs w:val="20"/>
        </w:rPr>
      </w:pPr>
      <w:ins w:id="63" w:author="Adrian Walker" w:date="2020-09-15T12:02:00Z">
        <w:r w:rsidRPr="001D2BF9">
          <w:rPr>
            <w:rFonts w:ascii="Arial" w:eastAsia="Tahoma" w:hAnsi="Arial" w:cs="Arial"/>
            <w:sz w:val="20"/>
            <w:szCs w:val="20"/>
          </w:rPr>
          <w:t>If partaking in permitted activities users of COVID-19 secure community facilities should limit their social interactions with anyone they do not live with. Whilst activities may have 6 or more people participating (where it is safe to do so and capacity permits) it is important for all parties to maintain socially distant, 2 metres or 1 metre with actions taken to reduce the risk of transmission (where 2 metres is not viable) between households. For example, use of face coverings and encouraging good hand hygiene on entering premises and throughout visit.</w:t>
        </w:r>
      </w:ins>
    </w:p>
    <w:p w14:paraId="344D989D" w14:textId="77777777" w:rsidR="001D2BF9" w:rsidRPr="001D2BF9" w:rsidRDefault="001D2BF9">
      <w:pPr>
        <w:pStyle w:val="ListParagraph"/>
        <w:rPr>
          <w:ins w:id="64" w:author="Adrian Walker" w:date="2020-09-15T12:05:00Z"/>
          <w:rFonts w:ascii="Arial" w:eastAsia="Tahoma" w:hAnsi="Arial" w:cs="Arial"/>
          <w:sz w:val="20"/>
          <w:szCs w:val="20"/>
          <w:rPrChange w:id="65" w:author="Adrian Walker" w:date="2020-09-15T12:05:00Z">
            <w:rPr>
              <w:ins w:id="66" w:author="Adrian Walker" w:date="2020-09-15T12:05:00Z"/>
              <w:rFonts w:eastAsia="Tahoma"/>
            </w:rPr>
          </w:rPrChange>
        </w:rPr>
        <w:pPrChange w:id="67" w:author="Adrian Walker" w:date="2020-09-15T12:05:00Z">
          <w:pPr>
            <w:pStyle w:val="ListParagraph"/>
            <w:widowControl/>
            <w:numPr>
              <w:ilvl w:val="1"/>
              <w:numId w:val="2"/>
            </w:numPr>
            <w:spacing w:line="288" w:lineRule="auto"/>
            <w:ind w:hanging="436"/>
          </w:pPr>
        </w:pPrChange>
      </w:pPr>
    </w:p>
    <w:p w14:paraId="1BE85948" w14:textId="5457A3FB" w:rsidR="001D2BF9" w:rsidRPr="004C41C0" w:rsidRDefault="001D2BF9">
      <w:pPr>
        <w:pStyle w:val="ListParagraph"/>
        <w:widowControl/>
        <w:numPr>
          <w:ilvl w:val="1"/>
          <w:numId w:val="2"/>
        </w:numPr>
        <w:spacing w:line="288" w:lineRule="auto"/>
        <w:rPr>
          <w:rFonts w:ascii="Arial" w:eastAsia="Tahoma" w:hAnsi="Arial" w:cs="Arial"/>
          <w:sz w:val="20"/>
          <w:szCs w:val="20"/>
        </w:rPr>
        <w:pPrChange w:id="68" w:author="Adrian Walker" w:date="2020-09-15T12:05:00Z">
          <w:pPr>
            <w:pStyle w:val="ListParagraph"/>
            <w:widowControl/>
            <w:numPr>
              <w:numId w:val="2"/>
            </w:numPr>
            <w:spacing w:line="288" w:lineRule="auto"/>
            <w:ind w:left="0" w:hanging="283"/>
          </w:pPr>
        </w:pPrChange>
      </w:pPr>
      <w:ins w:id="69" w:author="Adrian Walker" w:date="2020-09-15T12:05:00Z">
        <w:r>
          <w:rPr>
            <w:rFonts w:ascii="Arial" w:eastAsia="Tahoma" w:hAnsi="Arial" w:cs="Arial"/>
            <w:sz w:val="20"/>
            <w:szCs w:val="20"/>
          </w:rPr>
          <w:t xml:space="preserve">The full guidance can be found here, </w:t>
        </w:r>
        <w:r>
          <w:rPr>
            <w:rFonts w:ascii="Arial" w:eastAsia="Tahoma" w:hAnsi="Arial" w:cs="Arial"/>
            <w:sz w:val="20"/>
            <w:szCs w:val="20"/>
          </w:rPr>
          <w:fldChar w:fldCharType="begin"/>
        </w:r>
        <w:r>
          <w:rPr>
            <w:rFonts w:ascii="Arial" w:eastAsia="Tahoma" w:hAnsi="Arial" w:cs="Arial"/>
            <w:sz w:val="20"/>
            <w:szCs w:val="20"/>
          </w:rPr>
          <w:instrText xml:space="preserve"> HYPERLINK "</w:instrText>
        </w:r>
        <w:r w:rsidRPr="001D2BF9">
          <w:rPr>
            <w:rFonts w:ascii="Arial" w:eastAsia="Tahoma" w:hAnsi="Arial" w:cs="Arial"/>
            <w:sz w:val="20"/>
            <w:szCs w:val="20"/>
          </w:rPr>
          <w:instrText>https://www.gov.uk/government/publications/covid-19-guidance-for-the-safe-use-of-multi-purpose-community-facilities/covid-19-guidance-for-the-safe-use-of-multi-purpose-community-facilities</w:instrText>
        </w:r>
        <w:r>
          <w:rPr>
            <w:rFonts w:ascii="Arial" w:eastAsia="Tahoma" w:hAnsi="Arial" w:cs="Arial"/>
            <w:sz w:val="20"/>
            <w:szCs w:val="20"/>
          </w:rPr>
          <w:instrText xml:space="preserve">" </w:instrText>
        </w:r>
        <w:r>
          <w:rPr>
            <w:rFonts w:ascii="Arial" w:eastAsia="Tahoma" w:hAnsi="Arial" w:cs="Arial"/>
            <w:sz w:val="20"/>
            <w:szCs w:val="20"/>
          </w:rPr>
          <w:fldChar w:fldCharType="separate"/>
        </w:r>
        <w:r w:rsidRPr="00B54B77">
          <w:rPr>
            <w:rStyle w:val="Hyperlink"/>
            <w:rFonts w:ascii="Arial" w:eastAsia="Tahoma" w:hAnsi="Arial" w:cs="Arial"/>
            <w:sz w:val="20"/>
            <w:szCs w:val="20"/>
          </w:rPr>
          <w:t>https://www.gov.uk/government/publications/covid-19-guidance-for-the-safe-use-of-multi-purpose-community-facilities/covid-19-guidance-for-the-safe-use-of-multi-purpose-community-facilities</w:t>
        </w:r>
        <w:r>
          <w:rPr>
            <w:rFonts w:ascii="Arial" w:eastAsia="Tahoma" w:hAnsi="Arial" w:cs="Arial"/>
            <w:sz w:val="20"/>
            <w:szCs w:val="20"/>
          </w:rPr>
          <w:fldChar w:fldCharType="end"/>
        </w:r>
        <w:r>
          <w:rPr>
            <w:rFonts w:ascii="Arial" w:eastAsia="Tahoma" w:hAnsi="Arial" w:cs="Arial"/>
            <w:sz w:val="20"/>
            <w:szCs w:val="20"/>
          </w:rPr>
          <w:t xml:space="preserve"> .</w:t>
        </w:r>
      </w:ins>
    </w:p>
    <w:sectPr w:rsidR="001D2BF9" w:rsidRPr="004C41C0" w:rsidSect="0005130B">
      <w:footerReference w:type="default" r:id="rId8"/>
      <w:pgSz w:w="11906" w:h="16838" w:code="9"/>
      <w:pgMar w:top="1440" w:right="1440" w:bottom="1440" w:left="1440"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782" w14:textId="77777777" w:rsidR="00A06D3A" w:rsidRDefault="00A06D3A" w:rsidP="00B141B9">
      <w:r>
        <w:separator/>
      </w:r>
    </w:p>
  </w:endnote>
  <w:endnote w:type="continuationSeparator" w:id="0">
    <w:p w14:paraId="3CD14066" w14:textId="77777777" w:rsidR="00A06D3A" w:rsidRDefault="00A06D3A" w:rsidP="00B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47B6" w14:textId="28FC327F" w:rsidR="0021180E" w:rsidRDefault="0021180E">
    <w:pPr>
      <w:pStyle w:val="Footer"/>
    </w:pPr>
    <w:r>
      <w:t>Version 2</w:t>
    </w:r>
    <w:r w:rsidR="001F6E59">
      <w:tab/>
      <w:t>Amended section highlighted in margin</w:t>
    </w:r>
    <w:r w:rsidR="001F6E59">
      <w:tab/>
      <w:t xml:space="preserve">Page </w:t>
    </w:r>
    <w:r w:rsidR="001F6E59">
      <w:rPr>
        <w:b/>
        <w:bCs/>
      </w:rPr>
      <w:fldChar w:fldCharType="begin"/>
    </w:r>
    <w:r w:rsidR="001F6E59">
      <w:rPr>
        <w:b/>
        <w:bCs/>
      </w:rPr>
      <w:instrText xml:space="preserve"> PAGE  \* Arabic  \* MERGEFORMAT </w:instrText>
    </w:r>
    <w:r w:rsidR="001F6E59">
      <w:rPr>
        <w:b/>
        <w:bCs/>
      </w:rPr>
      <w:fldChar w:fldCharType="separate"/>
    </w:r>
    <w:r w:rsidR="001F6E59">
      <w:rPr>
        <w:b/>
        <w:bCs/>
        <w:noProof/>
      </w:rPr>
      <w:t>1</w:t>
    </w:r>
    <w:r w:rsidR="001F6E59">
      <w:rPr>
        <w:b/>
        <w:bCs/>
      </w:rPr>
      <w:fldChar w:fldCharType="end"/>
    </w:r>
    <w:r w:rsidR="001F6E59">
      <w:t xml:space="preserve"> of </w:t>
    </w:r>
    <w:r w:rsidR="001F6E59">
      <w:rPr>
        <w:b/>
        <w:bCs/>
      </w:rPr>
      <w:fldChar w:fldCharType="begin"/>
    </w:r>
    <w:r w:rsidR="001F6E59">
      <w:rPr>
        <w:b/>
        <w:bCs/>
      </w:rPr>
      <w:instrText xml:space="preserve"> NUMPAGES  \* Arabic  \* MERGEFORMAT </w:instrText>
    </w:r>
    <w:r w:rsidR="001F6E59">
      <w:rPr>
        <w:b/>
        <w:bCs/>
      </w:rPr>
      <w:fldChar w:fldCharType="separate"/>
    </w:r>
    <w:r w:rsidR="001F6E59">
      <w:rPr>
        <w:b/>
        <w:bCs/>
        <w:noProof/>
      </w:rPr>
      <w:t>2</w:t>
    </w:r>
    <w:r w:rsidR="001F6E59">
      <w:rPr>
        <w:b/>
        <w:bCs/>
      </w:rPr>
      <w:fldChar w:fldCharType="end"/>
    </w:r>
  </w:p>
  <w:p w14:paraId="183266FA" w14:textId="1B517CAF" w:rsidR="0021180E" w:rsidRDefault="0021180E">
    <w:pPr>
      <w:pStyle w:val="Footer"/>
    </w:pPr>
    <w:r>
      <w:t>Dated 14 Sep 2020</w:t>
    </w:r>
  </w:p>
  <w:p w14:paraId="3DC01DC4" w14:textId="77777777" w:rsidR="00B141B9" w:rsidRDefault="00B1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A427" w14:textId="77777777" w:rsidR="00A06D3A" w:rsidRDefault="00A06D3A" w:rsidP="00B141B9">
      <w:r>
        <w:separator/>
      </w:r>
    </w:p>
  </w:footnote>
  <w:footnote w:type="continuationSeparator" w:id="0">
    <w:p w14:paraId="36B649F5" w14:textId="77777777" w:rsidR="00A06D3A" w:rsidRDefault="00A06D3A" w:rsidP="00B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9C0"/>
    <w:multiLevelType w:val="hybridMultilevel"/>
    <w:tmpl w:val="690421CA"/>
    <w:lvl w:ilvl="0" w:tplc="8D08CE22">
      <w:start w:val="1"/>
      <w:numFmt w:val="decimal"/>
      <w:lvlText w:val="%1."/>
      <w:lvlJc w:val="left"/>
      <w:pPr>
        <w:ind w:left="860" w:hanging="721"/>
      </w:pPr>
      <w:rPr>
        <w:rFonts w:ascii="Tahoma" w:eastAsia="Tahoma" w:hAnsi="Tahoma" w:cs="Tahoma" w:hint="default"/>
        <w:b/>
        <w:bCs/>
        <w:spacing w:val="0"/>
        <w:w w:val="100"/>
        <w:sz w:val="28"/>
        <w:szCs w:val="28"/>
      </w:rPr>
    </w:lvl>
    <w:lvl w:ilvl="1" w:tplc="76283C1C">
      <w:start w:val="1"/>
      <w:numFmt w:val="decimal"/>
      <w:lvlText w:val="%1.%2"/>
      <w:lvlJc w:val="left"/>
      <w:pPr>
        <w:ind w:left="140" w:hanging="415"/>
      </w:pPr>
      <w:rPr>
        <w:rFonts w:ascii="Tahoma" w:eastAsia="Tahoma" w:hAnsi="Tahoma" w:cs="Tahoma" w:hint="default"/>
        <w:b/>
        <w:bCs/>
        <w:spacing w:val="-2"/>
        <w:w w:val="100"/>
        <w:sz w:val="22"/>
        <w:szCs w:val="22"/>
      </w:rPr>
    </w:lvl>
    <w:lvl w:ilvl="2" w:tplc="7528E334">
      <w:numFmt w:val="bullet"/>
      <w:lvlText w:val=""/>
      <w:lvlJc w:val="left"/>
      <w:pPr>
        <w:ind w:left="860" w:hanging="361"/>
      </w:pPr>
      <w:rPr>
        <w:rFonts w:hint="default"/>
        <w:w w:val="100"/>
      </w:rPr>
    </w:lvl>
    <w:lvl w:ilvl="3" w:tplc="F08CE116">
      <w:numFmt w:val="bullet"/>
      <w:lvlText w:val="•"/>
      <w:lvlJc w:val="left"/>
      <w:pPr>
        <w:ind w:left="3031" w:hanging="361"/>
      </w:pPr>
      <w:rPr>
        <w:rFonts w:hint="default"/>
      </w:rPr>
    </w:lvl>
    <w:lvl w:ilvl="4" w:tplc="8D86F8D0">
      <w:numFmt w:val="bullet"/>
      <w:lvlText w:val="•"/>
      <w:lvlJc w:val="left"/>
      <w:pPr>
        <w:ind w:left="4117" w:hanging="361"/>
      </w:pPr>
      <w:rPr>
        <w:rFonts w:hint="default"/>
      </w:rPr>
    </w:lvl>
    <w:lvl w:ilvl="5" w:tplc="D6C00EEE">
      <w:numFmt w:val="bullet"/>
      <w:lvlText w:val="•"/>
      <w:lvlJc w:val="left"/>
      <w:pPr>
        <w:ind w:left="5202" w:hanging="361"/>
      </w:pPr>
      <w:rPr>
        <w:rFonts w:hint="default"/>
      </w:rPr>
    </w:lvl>
    <w:lvl w:ilvl="6" w:tplc="FD7C437A">
      <w:numFmt w:val="bullet"/>
      <w:lvlText w:val="•"/>
      <w:lvlJc w:val="left"/>
      <w:pPr>
        <w:ind w:left="6288" w:hanging="361"/>
      </w:pPr>
      <w:rPr>
        <w:rFonts w:hint="default"/>
      </w:rPr>
    </w:lvl>
    <w:lvl w:ilvl="7" w:tplc="2E28417E">
      <w:numFmt w:val="bullet"/>
      <w:lvlText w:val="•"/>
      <w:lvlJc w:val="left"/>
      <w:pPr>
        <w:ind w:left="7374" w:hanging="361"/>
      </w:pPr>
      <w:rPr>
        <w:rFonts w:hint="default"/>
      </w:rPr>
    </w:lvl>
    <w:lvl w:ilvl="8" w:tplc="CC324ACC">
      <w:numFmt w:val="bullet"/>
      <w:lvlText w:val="•"/>
      <w:lvlJc w:val="left"/>
      <w:pPr>
        <w:ind w:left="8459" w:hanging="361"/>
      </w:pPr>
      <w:rPr>
        <w:rFonts w:hint="default"/>
      </w:rPr>
    </w:lvl>
  </w:abstractNum>
  <w:abstractNum w:abstractNumId="1" w15:restartNumberingAfterBreak="0">
    <w:nsid w:val="3CF3791A"/>
    <w:multiLevelType w:val="hybridMultilevel"/>
    <w:tmpl w:val="BD7499F6"/>
    <w:lvl w:ilvl="0" w:tplc="F08CE116">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08CE116">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2634E"/>
    <w:multiLevelType w:val="multilevel"/>
    <w:tmpl w:val="E80A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A2D60"/>
    <w:multiLevelType w:val="hybridMultilevel"/>
    <w:tmpl w:val="9D94DE0A"/>
    <w:lvl w:ilvl="0" w:tplc="6B24D140">
      <w:start w:val="1"/>
      <w:numFmt w:val="decimal"/>
      <w:suff w:val="space"/>
      <w:lvlText w:val="%1."/>
      <w:lvlJc w:val="left"/>
      <w:pPr>
        <w:ind w:left="567" w:hanging="283"/>
      </w:pPr>
      <w:rPr>
        <w:rFonts w:hint="default"/>
      </w:rPr>
    </w:lvl>
    <w:lvl w:ilvl="1" w:tplc="E7E24E4E">
      <w:start w:val="1"/>
      <w:numFmt w:val="bullet"/>
      <w:lvlText w:val="•"/>
      <w:lvlJc w:val="left"/>
      <w:pPr>
        <w:ind w:left="720" w:hanging="43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D4F11"/>
    <w:multiLevelType w:val="hybridMultilevel"/>
    <w:tmpl w:val="EFE60170"/>
    <w:lvl w:ilvl="0" w:tplc="F08CE11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Walker">
    <w15:presenceInfo w15:providerId="Windows Live" w15:userId="5181c9c6177a5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2"/>
    <w:rsid w:val="0005130B"/>
    <w:rsid w:val="000628C1"/>
    <w:rsid w:val="0018651C"/>
    <w:rsid w:val="001D2BF9"/>
    <w:rsid w:val="001E316B"/>
    <w:rsid w:val="001F6E59"/>
    <w:rsid w:val="0021180E"/>
    <w:rsid w:val="002D011D"/>
    <w:rsid w:val="002D7A33"/>
    <w:rsid w:val="00330FB2"/>
    <w:rsid w:val="00363FF3"/>
    <w:rsid w:val="00390B75"/>
    <w:rsid w:val="003C040B"/>
    <w:rsid w:val="003C3DA7"/>
    <w:rsid w:val="003D2E02"/>
    <w:rsid w:val="003E41AC"/>
    <w:rsid w:val="00411900"/>
    <w:rsid w:val="00435A66"/>
    <w:rsid w:val="00447F9C"/>
    <w:rsid w:val="0048452C"/>
    <w:rsid w:val="004C0D34"/>
    <w:rsid w:val="004C41C0"/>
    <w:rsid w:val="004F411B"/>
    <w:rsid w:val="00564AFB"/>
    <w:rsid w:val="00571433"/>
    <w:rsid w:val="005A0885"/>
    <w:rsid w:val="00662A6C"/>
    <w:rsid w:val="00670DF8"/>
    <w:rsid w:val="00691C77"/>
    <w:rsid w:val="007336DD"/>
    <w:rsid w:val="007A02FE"/>
    <w:rsid w:val="00870742"/>
    <w:rsid w:val="0087788D"/>
    <w:rsid w:val="008C04B4"/>
    <w:rsid w:val="008C529B"/>
    <w:rsid w:val="00952DCB"/>
    <w:rsid w:val="009671D6"/>
    <w:rsid w:val="009A3C32"/>
    <w:rsid w:val="009A790A"/>
    <w:rsid w:val="00A03950"/>
    <w:rsid w:val="00A06D3A"/>
    <w:rsid w:val="00B141B9"/>
    <w:rsid w:val="00BB54BB"/>
    <w:rsid w:val="00C315E3"/>
    <w:rsid w:val="00C6044F"/>
    <w:rsid w:val="00D373D5"/>
    <w:rsid w:val="00D60E53"/>
    <w:rsid w:val="00DD69B0"/>
    <w:rsid w:val="00E06205"/>
    <w:rsid w:val="00E35894"/>
    <w:rsid w:val="00EB4C23"/>
    <w:rsid w:val="00EF1E1A"/>
    <w:rsid w:val="00F31A5C"/>
    <w:rsid w:val="00F81B77"/>
    <w:rsid w:val="00FB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C0EA"/>
  <w15:docId w15:val="{96856834-6C36-4230-8694-F63AC09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C3DA7"/>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C3DA7"/>
    <w:rPr>
      <w:b/>
      <w:bCs/>
    </w:rPr>
  </w:style>
  <w:style w:type="paragraph" w:styleId="ListParagraph">
    <w:name w:val="List Paragraph"/>
    <w:basedOn w:val="Normal"/>
    <w:uiPriority w:val="1"/>
    <w:qFormat/>
    <w:rsid w:val="00571433"/>
    <w:pPr>
      <w:ind w:left="720"/>
      <w:contextualSpacing/>
    </w:pPr>
  </w:style>
  <w:style w:type="paragraph" w:styleId="Header">
    <w:name w:val="header"/>
    <w:basedOn w:val="Normal"/>
    <w:link w:val="HeaderChar"/>
    <w:uiPriority w:val="99"/>
    <w:unhideWhenUsed/>
    <w:rsid w:val="00B141B9"/>
    <w:pPr>
      <w:tabs>
        <w:tab w:val="center" w:pos="4513"/>
        <w:tab w:val="right" w:pos="9026"/>
      </w:tabs>
    </w:pPr>
  </w:style>
  <w:style w:type="character" w:customStyle="1" w:styleId="HeaderChar">
    <w:name w:val="Header Char"/>
    <w:basedOn w:val="DefaultParagraphFont"/>
    <w:link w:val="Header"/>
    <w:uiPriority w:val="99"/>
    <w:rsid w:val="00B141B9"/>
  </w:style>
  <w:style w:type="paragraph" w:styleId="Footer">
    <w:name w:val="footer"/>
    <w:basedOn w:val="Normal"/>
    <w:link w:val="FooterChar"/>
    <w:uiPriority w:val="99"/>
    <w:unhideWhenUsed/>
    <w:rsid w:val="00B141B9"/>
    <w:pPr>
      <w:tabs>
        <w:tab w:val="center" w:pos="4513"/>
        <w:tab w:val="right" w:pos="9026"/>
      </w:tabs>
    </w:pPr>
  </w:style>
  <w:style w:type="character" w:customStyle="1" w:styleId="FooterChar">
    <w:name w:val="Footer Char"/>
    <w:basedOn w:val="DefaultParagraphFont"/>
    <w:link w:val="Footer"/>
    <w:uiPriority w:val="99"/>
    <w:rsid w:val="00B141B9"/>
  </w:style>
  <w:style w:type="paragraph" w:styleId="BalloonText">
    <w:name w:val="Balloon Text"/>
    <w:basedOn w:val="Normal"/>
    <w:link w:val="BalloonTextChar"/>
    <w:uiPriority w:val="99"/>
    <w:semiHidden/>
    <w:unhideWhenUsed/>
    <w:rsid w:val="00EB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23"/>
    <w:rPr>
      <w:rFonts w:ascii="Segoe UI" w:hAnsi="Segoe UI" w:cs="Segoe UI"/>
      <w:sz w:val="18"/>
      <w:szCs w:val="18"/>
    </w:rPr>
  </w:style>
  <w:style w:type="character" w:styleId="Hyperlink">
    <w:name w:val="Hyperlink"/>
    <w:basedOn w:val="DefaultParagraphFont"/>
    <w:uiPriority w:val="99"/>
    <w:unhideWhenUsed/>
    <w:rsid w:val="001D2BF9"/>
    <w:rPr>
      <w:color w:val="0000FF" w:themeColor="hyperlink"/>
      <w:u w:val="single"/>
    </w:rPr>
  </w:style>
  <w:style w:type="character" w:styleId="UnresolvedMention">
    <w:name w:val="Unresolved Mention"/>
    <w:basedOn w:val="DefaultParagraphFont"/>
    <w:uiPriority w:val="99"/>
    <w:semiHidden/>
    <w:unhideWhenUsed/>
    <w:rsid w:val="001D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6683">
      <w:bodyDiv w:val="1"/>
      <w:marLeft w:val="0"/>
      <w:marRight w:val="0"/>
      <w:marTop w:val="0"/>
      <w:marBottom w:val="0"/>
      <w:divBdr>
        <w:top w:val="none" w:sz="0" w:space="0" w:color="auto"/>
        <w:left w:val="none" w:sz="0" w:space="0" w:color="auto"/>
        <w:bottom w:val="none" w:sz="0" w:space="0" w:color="auto"/>
        <w:right w:val="none" w:sz="0" w:space="0" w:color="auto"/>
      </w:divBdr>
    </w:div>
    <w:div w:id="17741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DD-53E3-4E9B-8046-BC9C259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Walker</cp:lastModifiedBy>
  <cp:revision>9</cp:revision>
  <cp:lastPrinted>2020-09-24T08:09:00Z</cp:lastPrinted>
  <dcterms:created xsi:type="dcterms:W3CDTF">2020-09-15T11:06:00Z</dcterms:created>
  <dcterms:modified xsi:type="dcterms:W3CDTF">2020-09-24T08:09:00Z</dcterms:modified>
</cp:coreProperties>
</file>